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8584" w14:textId="5D8809CB" w:rsidR="000B19CC" w:rsidRPr="00B319F3" w:rsidRDefault="000B19CC" w:rsidP="00663D3B">
      <w:pPr>
        <w:spacing w:before="80" w:line="288" w:lineRule="auto"/>
        <w:rPr>
          <w:rFonts w:ascii="Arial Narrow" w:hAnsi="Arial Narrow"/>
          <w:sz w:val="24"/>
          <w:szCs w:val="24"/>
        </w:rPr>
      </w:pPr>
      <w:r w:rsidRPr="00B319F3">
        <w:rPr>
          <w:rFonts w:ascii="Arial Narrow" w:hAnsi="Arial Narrow"/>
          <w:sz w:val="24"/>
          <w:szCs w:val="24"/>
        </w:rPr>
        <w:t>SOB_2015_portrait_kast</w:t>
      </w:r>
    </w:p>
    <w:p w14:paraId="50911EF9" w14:textId="74A417C5" w:rsidR="00663D3B" w:rsidRPr="00B319F3" w:rsidRDefault="00CF01CC" w:rsidP="00663D3B">
      <w:pPr>
        <w:spacing w:before="80" w:line="288" w:lineRule="auto"/>
        <w:rPr>
          <w:rFonts w:ascii="Arial Narrow" w:hAnsi="Arial Narrow"/>
          <w:b/>
          <w:sz w:val="48"/>
          <w:szCs w:val="48"/>
        </w:rPr>
      </w:pPr>
      <w:r w:rsidRPr="00B319F3">
        <w:rPr>
          <w:rFonts w:ascii="Arial Narrow" w:hAnsi="Arial Narrow"/>
          <w:b/>
          <w:sz w:val="48"/>
          <w:szCs w:val="48"/>
        </w:rPr>
        <w:t>Z</w:t>
      </w:r>
      <w:r w:rsidR="00663D3B" w:rsidRPr="00B319F3">
        <w:rPr>
          <w:rFonts w:ascii="Arial Narrow" w:hAnsi="Arial Narrow"/>
          <w:b/>
          <w:sz w:val="48"/>
          <w:szCs w:val="48"/>
        </w:rPr>
        <w:t xml:space="preserve">wei Stunden bis zur </w:t>
      </w:r>
      <w:r w:rsidR="008B4E2C">
        <w:rPr>
          <w:rFonts w:ascii="Arial Narrow" w:hAnsi="Arial Narrow"/>
          <w:b/>
          <w:sz w:val="48"/>
          <w:szCs w:val="48"/>
        </w:rPr>
        <w:t>genuss</w:t>
      </w:r>
      <w:r w:rsidR="008B4E2C" w:rsidRPr="00B319F3">
        <w:rPr>
          <w:rFonts w:ascii="Arial Narrow" w:hAnsi="Arial Narrow"/>
          <w:b/>
          <w:sz w:val="48"/>
          <w:szCs w:val="48"/>
        </w:rPr>
        <w:t xml:space="preserve">fertigen </w:t>
      </w:r>
      <w:r w:rsidR="00663D3B" w:rsidRPr="00B319F3">
        <w:rPr>
          <w:rFonts w:ascii="Arial Narrow" w:hAnsi="Arial Narrow"/>
          <w:b/>
          <w:sz w:val="48"/>
          <w:szCs w:val="48"/>
        </w:rPr>
        <w:t>Bratwurst</w:t>
      </w:r>
    </w:p>
    <w:p w14:paraId="6A5E1DDB" w14:textId="46AB7866" w:rsidR="00663D3B" w:rsidRPr="00B319F3" w:rsidRDefault="004A5B4F" w:rsidP="00663D3B">
      <w:pPr>
        <w:spacing w:before="80" w:line="288" w:lineRule="auto"/>
        <w:rPr>
          <w:rFonts w:ascii="Arial Narrow" w:hAnsi="Arial Narrow"/>
          <w:b/>
          <w:sz w:val="24"/>
        </w:rPr>
      </w:pPr>
      <w:r w:rsidRPr="00B319F3">
        <w:rPr>
          <w:rFonts w:ascii="Arial Narrow" w:hAnsi="Arial Narrow"/>
          <w:b/>
          <w:sz w:val="24"/>
        </w:rPr>
        <w:t>Aus erlesenen regionalen Zutaten stellt die</w:t>
      </w:r>
      <w:r w:rsidR="00663D3B" w:rsidRPr="00B319F3">
        <w:rPr>
          <w:rFonts w:ascii="Arial Narrow" w:hAnsi="Arial Narrow"/>
          <w:b/>
          <w:sz w:val="24"/>
        </w:rPr>
        <w:t xml:space="preserve"> Metzgerei Kast in </w:t>
      </w:r>
      <w:proofErr w:type="spellStart"/>
      <w:r w:rsidR="00663D3B" w:rsidRPr="00B319F3">
        <w:rPr>
          <w:rFonts w:ascii="Arial Narrow" w:hAnsi="Arial Narrow"/>
          <w:b/>
          <w:sz w:val="24"/>
        </w:rPr>
        <w:t>Berneck</w:t>
      </w:r>
      <w:proofErr w:type="spellEnd"/>
      <w:r w:rsidR="00663D3B" w:rsidRPr="00B319F3">
        <w:rPr>
          <w:rFonts w:ascii="Arial Narrow" w:hAnsi="Arial Narrow"/>
          <w:b/>
          <w:sz w:val="24"/>
        </w:rPr>
        <w:t xml:space="preserve"> </w:t>
      </w:r>
      <w:r w:rsidRPr="00B319F3">
        <w:rPr>
          <w:rFonts w:ascii="Arial Narrow" w:hAnsi="Arial Narrow"/>
          <w:b/>
          <w:sz w:val="24"/>
        </w:rPr>
        <w:t xml:space="preserve">jedes Jahr </w:t>
      </w:r>
      <w:bookmarkStart w:id="0" w:name="_GoBack"/>
      <w:r w:rsidR="003E59D4">
        <w:rPr>
          <w:rFonts w:ascii="Arial Narrow" w:hAnsi="Arial Narrow"/>
          <w:b/>
          <w:sz w:val="24"/>
        </w:rPr>
        <w:t>rund</w:t>
      </w:r>
      <w:r w:rsidR="003E59D4" w:rsidRPr="00B319F3">
        <w:rPr>
          <w:rFonts w:ascii="Arial Narrow" w:hAnsi="Arial Narrow"/>
          <w:b/>
          <w:sz w:val="24"/>
        </w:rPr>
        <w:t xml:space="preserve"> </w:t>
      </w:r>
      <w:r w:rsidRPr="00B319F3">
        <w:rPr>
          <w:rFonts w:ascii="Arial Narrow" w:hAnsi="Arial Narrow"/>
          <w:b/>
          <w:sz w:val="24"/>
        </w:rPr>
        <w:t>30 000 feinste</w:t>
      </w:r>
      <w:r w:rsidR="00663D3B" w:rsidRPr="00B319F3">
        <w:rPr>
          <w:rFonts w:ascii="Arial Narrow" w:hAnsi="Arial Narrow"/>
          <w:b/>
          <w:sz w:val="24"/>
        </w:rPr>
        <w:t xml:space="preserve"> </w:t>
      </w:r>
      <w:proofErr w:type="spellStart"/>
      <w:r w:rsidR="00663D3B" w:rsidRPr="00B319F3">
        <w:rPr>
          <w:rFonts w:ascii="Arial Narrow" w:hAnsi="Arial Narrow"/>
          <w:b/>
          <w:sz w:val="24"/>
        </w:rPr>
        <w:t>St.Galler</w:t>
      </w:r>
      <w:proofErr w:type="spellEnd"/>
      <w:r w:rsidR="00663D3B" w:rsidRPr="00B319F3">
        <w:rPr>
          <w:rFonts w:ascii="Arial Narrow" w:hAnsi="Arial Narrow"/>
          <w:b/>
          <w:sz w:val="24"/>
        </w:rPr>
        <w:t xml:space="preserve"> Bratwürste </w:t>
      </w:r>
      <w:r w:rsidR="003E59D4">
        <w:rPr>
          <w:rFonts w:ascii="Arial Narrow" w:hAnsi="Arial Narrow"/>
          <w:b/>
          <w:sz w:val="24"/>
        </w:rPr>
        <w:t>her, die d</w:t>
      </w:r>
      <w:r w:rsidRPr="00B319F3">
        <w:rPr>
          <w:rFonts w:ascii="Arial Narrow" w:hAnsi="Arial Narrow"/>
          <w:b/>
          <w:sz w:val="24"/>
        </w:rPr>
        <w:t>er exklusiven Herkunftsbescheini</w:t>
      </w:r>
      <w:bookmarkEnd w:id="0"/>
      <w:r w:rsidRPr="00B319F3">
        <w:rPr>
          <w:rFonts w:ascii="Arial Narrow" w:hAnsi="Arial Narrow"/>
          <w:b/>
          <w:sz w:val="24"/>
        </w:rPr>
        <w:t xml:space="preserve">gung </w:t>
      </w:r>
      <w:r w:rsidR="000D0B87" w:rsidRPr="00B319F3">
        <w:rPr>
          <w:rFonts w:ascii="Arial Narrow" w:hAnsi="Arial Narrow"/>
          <w:b/>
          <w:sz w:val="24"/>
        </w:rPr>
        <w:t>IGP</w:t>
      </w:r>
      <w:r w:rsidRPr="00B319F3">
        <w:rPr>
          <w:rFonts w:ascii="Arial Narrow" w:hAnsi="Arial Narrow"/>
          <w:b/>
          <w:sz w:val="24"/>
        </w:rPr>
        <w:t xml:space="preserve"> </w:t>
      </w:r>
      <w:r w:rsidR="003E59D4">
        <w:rPr>
          <w:rFonts w:ascii="Arial Narrow" w:hAnsi="Arial Narrow"/>
          <w:b/>
          <w:sz w:val="24"/>
        </w:rPr>
        <w:t>alle Ehre machen.</w:t>
      </w:r>
    </w:p>
    <w:p w14:paraId="37AC4DE0" w14:textId="77777777" w:rsidR="00663D3B" w:rsidRDefault="00663D3B" w:rsidP="00663D3B">
      <w:pPr>
        <w:spacing w:before="80" w:line="288" w:lineRule="auto"/>
        <w:rPr>
          <w:rFonts w:ascii="Arial Narrow" w:hAnsi="Arial Narrow"/>
          <w:sz w:val="24"/>
        </w:rPr>
      </w:pPr>
    </w:p>
    <w:p w14:paraId="1809EFC7" w14:textId="77777777" w:rsidR="00D41EB0" w:rsidRDefault="00704538" w:rsidP="000D2630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«Die </w:t>
      </w:r>
      <w:r w:rsidR="00A94566">
        <w:rPr>
          <w:rFonts w:ascii="Arial Narrow" w:hAnsi="Arial Narrow"/>
          <w:sz w:val="24"/>
        </w:rPr>
        <w:t>konsequent</w:t>
      </w:r>
      <w:r w:rsidR="000B19CC">
        <w:rPr>
          <w:rFonts w:ascii="Arial Narrow" w:hAnsi="Arial Narrow"/>
          <w:sz w:val="24"/>
        </w:rPr>
        <w:t xml:space="preserve"> hohe </w:t>
      </w:r>
      <w:r>
        <w:rPr>
          <w:rFonts w:ascii="Arial Narrow" w:hAnsi="Arial Narrow"/>
          <w:sz w:val="24"/>
        </w:rPr>
        <w:t xml:space="preserve">Qualität </w:t>
      </w:r>
      <w:r w:rsidR="00A94566">
        <w:rPr>
          <w:rFonts w:ascii="Arial Narrow" w:hAnsi="Arial Narrow"/>
          <w:sz w:val="24"/>
        </w:rPr>
        <w:t xml:space="preserve">aller </w:t>
      </w:r>
      <w:r w:rsidR="00DA2412">
        <w:rPr>
          <w:rFonts w:ascii="Arial Narrow" w:hAnsi="Arial Narrow"/>
          <w:sz w:val="24"/>
        </w:rPr>
        <w:t xml:space="preserve">Rohstoffe und </w:t>
      </w:r>
      <w:r>
        <w:rPr>
          <w:rFonts w:ascii="Arial Narrow" w:hAnsi="Arial Narrow"/>
          <w:sz w:val="24"/>
        </w:rPr>
        <w:t xml:space="preserve">Zutaten ist entscheidend für die Qualität </w:t>
      </w:r>
      <w:r w:rsidR="00A94566">
        <w:rPr>
          <w:rFonts w:ascii="Arial Narrow" w:hAnsi="Arial Narrow"/>
          <w:sz w:val="24"/>
        </w:rPr>
        <w:t xml:space="preserve">einer </w:t>
      </w:r>
      <w:proofErr w:type="spellStart"/>
      <w:r>
        <w:rPr>
          <w:rFonts w:ascii="Arial Narrow" w:hAnsi="Arial Narrow"/>
          <w:sz w:val="24"/>
        </w:rPr>
        <w:t>St.Galler</w:t>
      </w:r>
      <w:proofErr w:type="spellEnd"/>
      <w:r>
        <w:rPr>
          <w:rFonts w:ascii="Arial Narrow" w:hAnsi="Arial Narrow"/>
          <w:sz w:val="24"/>
        </w:rPr>
        <w:t xml:space="preserve"> Bratwurst</w:t>
      </w:r>
      <w:r w:rsidR="00A94566">
        <w:rPr>
          <w:rFonts w:ascii="Arial Narrow" w:hAnsi="Arial Narrow"/>
          <w:sz w:val="24"/>
        </w:rPr>
        <w:t>. Unser Ziel ist ein harmonischer, feiner Geschmack, der Senf oder Saucen überflüssig macht.</w:t>
      </w:r>
      <w:r>
        <w:rPr>
          <w:rFonts w:ascii="Arial Narrow" w:hAnsi="Arial Narrow"/>
          <w:sz w:val="24"/>
        </w:rPr>
        <w:t xml:space="preserve">», </w:t>
      </w:r>
      <w:r w:rsidR="00A94566">
        <w:rPr>
          <w:rFonts w:ascii="Arial Narrow" w:hAnsi="Arial Narrow"/>
          <w:sz w:val="24"/>
        </w:rPr>
        <w:t xml:space="preserve">erklärt </w:t>
      </w:r>
      <w:r w:rsidR="004E397F">
        <w:rPr>
          <w:rFonts w:ascii="Arial Narrow" w:hAnsi="Arial Narrow"/>
          <w:sz w:val="24"/>
        </w:rPr>
        <w:t xml:space="preserve">Metzgermeister </w:t>
      </w:r>
      <w:r>
        <w:rPr>
          <w:rFonts w:ascii="Arial Narrow" w:hAnsi="Arial Narrow"/>
          <w:sz w:val="24"/>
        </w:rPr>
        <w:t>Walter Kast</w:t>
      </w:r>
      <w:r w:rsidR="00A94566">
        <w:rPr>
          <w:rFonts w:ascii="Arial Narrow" w:hAnsi="Arial Narrow"/>
          <w:sz w:val="24"/>
        </w:rPr>
        <w:t xml:space="preserve"> seine Philosophie</w:t>
      </w:r>
      <w:r>
        <w:rPr>
          <w:rFonts w:ascii="Arial Narrow" w:hAnsi="Arial Narrow"/>
          <w:sz w:val="24"/>
        </w:rPr>
        <w:t>, während er mit wache</w:t>
      </w:r>
      <w:r w:rsidR="004E397F">
        <w:rPr>
          <w:rFonts w:ascii="Arial Narrow" w:hAnsi="Arial Narrow"/>
          <w:sz w:val="24"/>
        </w:rPr>
        <w:t>n</w:t>
      </w:r>
      <w:r>
        <w:rPr>
          <w:rFonts w:ascii="Arial Narrow" w:hAnsi="Arial Narrow"/>
          <w:sz w:val="24"/>
        </w:rPr>
        <w:t xml:space="preserve"> Auge</w:t>
      </w:r>
      <w:r w:rsidR="004E397F">
        <w:rPr>
          <w:rFonts w:ascii="Arial Narrow" w:hAnsi="Arial Narrow"/>
          <w:sz w:val="24"/>
        </w:rPr>
        <w:t xml:space="preserve">n einen Blick </w:t>
      </w:r>
      <w:r w:rsidR="00AD411C">
        <w:rPr>
          <w:rFonts w:ascii="Arial Narrow" w:hAnsi="Arial Narrow"/>
          <w:sz w:val="24"/>
        </w:rPr>
        <w:t xml:space="preserve">in </w:t>
      </w:r>
      <w:r w:rsidR="00A94566">
        <w:rPr>
          <w:rFonts w:ascii="Arial Narrow" w:hAnsi="Arial Narrow"/>
          <w:sz w:val="24"/>
        </w:rPr>
        <w:t xml:space="preserve">den </w:t>
      </w:r>
      <w:r w:rsidR="004E397F">
        <w:rPr>
          <w:rFonts w:ascii="Arial Narrow" w:hAnsi="Arial Narrow"/>
          <w:sz w:val="24"/>
        </w:rPr>
        <w:t>Blitz wirft</w:t>
      </w:r>
      <w:r w:rsidR="000D2630">
        <w:rPr>
          <w:rFonts w:ascii="Arial Narrow" w:hAnsi="Arial Narrow"/>
          <w:sz w:val="24"/>
        </w:rPr>
        <w:t xml:space="preserve">. </w:t>
      </w:r>
      <w:r w:rsidR="004A5B4F">
        <w:rPr>
          <w:rFonts w:ascii="Arial Narrow" w:hAnsi="Arial Narrow"/>
          <w:sz w:val="24"/>
        </w:rPr>
        <w:t>In dieser leistungsfähigen Ze</w:t>
      </w:r>
      <w:r w:rsidR="000B19CC">
        <w:rPr>
          <w:rFonts w:ascii="Arial Narrow" w:hAnsi="Arial Narrow"/>
          <w:sz w:val="24"/>
        </w:rPr>
        <w:t>r</w:t>
      </w:r>
      <w:r w:rsidR="004A5B4F">
        <w:rPr>
          <w:rFonts w:ascii="Arial Narrow" w:hAnsi="Arial Narrow"/>
          <w:sz w:val="24"/>
        </w:rPr>
        <w:t xml:space="preserve">kleinerungsmaschine </w:t>
      </w:r>
      <w:r w:rsidR="00E33D1F">
        <w:rPr>
          <w:rFonts w:ascii="Arial Narrow" w:hAnsi="Arial Narrow"/>
          <w:sz w:val="24"/>
        </w:rPr>
        <w:t xml:space="preserve">wird </w:t>
      </w:r>
      <w:r w:rsidR="000D2630">
        <w:rPr>
          <w:rFonts w:ascii="Arial Narrow" w:hAnsi="Arial Narrow"/>
          <w:sz w:val="24"/>
        </w:rPr>
        <w:t xml:space="preserve">das </w:t>
      </w:r>
      <w:r w:rsidR="00A94566">
        <w:rPr>
          <w:rFonts w:ascii="Arial Narrow" w:hAnsi="Arial Narrow"/>
          <w:sz w:val="24"/>
        </w:rPr>
        <w:t xml:space="preserve">delikate </w:t>
      </w:r>
      <w:r w:rsidR="000D2630">
        <w:rPr>
          <w:rFonts w:ascii="Arial Narrow" w:hAnsi="Arial Narrow"/>
          <w:sz w:val="24"/>
        </w:rPr>
        <w:t>Wurstbrät</w:t>
      </w:r>
      <w:r w:rsidR="00E33D1F">
        <w:rPr>
          <w:rFonts w:ascii="Arial Narrow" w:hAnsi="Arial Narrow"/>
          <w:sz w:val="24"/>
        </w:rPr>
        <w:t xml:space="preserve"> zubereitet</w:t>
      </w:r>
      <w:r w:rsidR="000D2630">
        <w:rPr>
          <w:rFonts w:ascii="Arial Narrow" w:hAnsi="Arial Narrow"/>
          <w:sz w:val="24"/>
        </w:rPr>
        <w:t xml:space="preserve">, </w:t>
      </w:r>
      <w:r w:rsidR="004A5B4F">
        <w:rPr>
          <w:rFonts w:ascii="Arial Narrow" w:hAnsi="Arial Narrow"/>
          <w:sz w:val="24"/>
        </w:rPr>
        <w:t xml:space="preserve">das die Grundlage bildet für die begehrten St. Galler </w:t>
      </w:r>
      <w:r w:rsidR="004E397F">
        <w:rPr>
          <w:rFonts w:ascii="Arial Narrow" w:hAnsi="Arial Narrow"/>
          <w:sz w:val="24"/>
        </w:rPr>
        <w:t xml:space="preserve">Bratwürste </w:t>
      </w:r>
      <w:r w:rsidR="004A5B4F">
        <w:rPr>
          <w:rFonts w:ascii="Arial Narrow" w:hAnsi="Arial Narrow"/>
          <w:sz w:val="24"/>
        </w:rPr>
        <w:t xml:space="preserve">aus </w:t>
      </w:r>
      <w:proofErr w:type="spellStart"/>
      <w:r w:rsidR="004A5B4F">
        <w:rPr>
          <w:rFonts w:ascii="Arial Narrow" w:hAnsi="Arial Narrow"/>
          <w:sz w:val="24"/>
        </w:rPr>
        <w:t>Berneck</w:t>
      </w:r>
      <w:proofErr w:type="spellEnd"/>
      <w:r w:rsidR="004E397F">
        <w:rPr>
          <w:rFonts w:ascii="Arial Narrow" w:hAnsi="Arial Narrow"/>
          <w:sz w:val="24"/>
        </w:rPr>
        <w:t xml:space="preserve">. </w:t>
      </w:r>
    </w:p>
    <w:p w14:paraId="4F161530" w14:textId="77777777" w:rsidR="00D41EB0" w:rsidRDefault="00D41EB0" w:rsidP="000D2630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683452C1" w14:textId="50405552" w:rsidR="004E397F" w:rsidRDefault="004E397F" w:rsidP="000D2630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Seit 1996 </w:t>
      </w:r>
      <w:r w:rsidR="000D2630">
        <w:rPr>
          <w:rFonts w:ascii="Arial Narrow" w:hAnsi="Arial Narrow"/>
          <w:sz w:val="24"/>
        </w:rPr>
        <w:t>betreibt</w:t>
      </w:r>
      <w:r>
        <w:rPr>
          <w:rFonts w:ascii="Arial Narrow" w:hAnsi="Arial Narrow"/>
          <w:sz w:val="24"/>
        </w:rPr>
        <w:t xml:space="preserve"> Walter Kast die Metzgerei,</w:t>
      </w:r>
      <w:r w:rsidR="000D2630">
        <w:rPr>
          <w:rFonts w:ascii="Arial Narrow" w:hAnsi="Arial Narrow"/>
          <w:sz w:val="24"/>
        </w:rPr>
        <w:t xml:space="preserve"> die zuvor während gut dreissig Jahren von seinen Eltern geführt</w:t>
      </w:r>
      <w:r>
        <w:rPr>
          <w:rFonts w:ascii="Arial Narrow" w:hAnsi="Arial Narrow"/>
          <w:sz w:val="24"/>
        </w:rPr>
        <w:t xml:space="preserve"> </w:t>
      </w:r>
      <w:r w:rsidR="000D2630">
        <w:rPr>
          <w:rFonts w:ascii="Arial Narrow" w:hAnsi="Arial Narrow"/>
          <w:sz w:val="24"/>
        </w:rPr>
        <w:t xml:space="preserve">worden </w:t>
      </w:r>
      <w:r w:rsidR="00A94566">
        <w:rPr>
          <w:rFonts w:ascii="Arial Narrow" w:hAnsi="Arial Narrow"/>
          <w:sz w:val="24"/>
        </w:rPr>
        <w:t xml:space="preserve">war. </w:t>
      </w:r>
      <w:proofErr w:type="gramStart"/>
      <w:r w:rsidR="00A94566">
        <w:rPr>
          <w:rFonts w:ascii="Arial Narrow" w:hAnsi="Arial Narrow"/>
          <w:sz w:val="24"/>
        </w:rPr>
        <w:t>Zur Zeit</w:t>
      </w:r>
      <w:proofErr w:type="gramEnd"/>
      <w:r w:rsidR="004A5B4F">
        <w:rPr>
          <w:rFonts w:ascii="Arial Narrow" w:hAnsi="Arial Narrow"/>
          <w:sz w:val="24"/>
        </w:rPr>
        <w:t xml:space="preserve"> </w:t>
      </w:r>
      <w:r w:rsidR="000D2630">
        <w:rPr>
          <w:rFonts w:ascii="Arial Narrow" w:hAnsi="Arial Narrow"/>
          <w:sz w:val="24"/>
        </w:rPr>
        <w:t xml:space="preserve">beschäftigt </w:t>
      </w:r>
      <w:r w:rsidR="00A94566">
        <w:rPr>
          <w:rFonts w:ascii="Arial Narrow" w:hAnsi="Arial Narrow"/>
          <w:sz w:val="24"/>
        </w:rPr>
        <w:t xml:space="preserve">Kast </w:t>
      </w:r>
      <w:r w:rsidR="000D2630">
        <w:rPr>
          <w:rFonts w:ascii="Arial Narrow" w:hAnsi="Arial Narrow"/>
          <w:sz w:val="24"/>
        </w:rPr>
        <w:t>acht Mitarbeitende, drei ausgebildete Metzger</w:t>
      </w:r>
      <w:r>
        <w:rPr>
          <w:rFonts w:ascii="Arial Narrow" w:hAnsi="Arial Narrow"/>
          <w:sz w:val="24"/>
        </w:rPr>
        <w:t xml:space="preserve"> </w:t>
      </w:r>
      <w:r w:rsidR="000D2630">
        <w:rPr>
          <w:rFonts w:ascii="Arial Narrow" w:hAnsi="Arial Narrow"/>
          <w:sz w:val="24"/>
        </w:rPr>
        <w:t xml:space="preserve">sowie fünf Personen im Verkauf; Ehefrau Ingrid besorgt die Administration. </w:t>
      </w:r>
      <w:r>
        <w:rPr>
          <w:rFonts w:ascii="Arial Narrow" w:hAnsi="Arial Narrow"/>
          <w:sz w:val="24"/>
        </w:rPr>
        <w:t>Eng mit dem Metzgereibetrieb verbunden ist das</w:t>
      </w:r>
      <w:r w:rsidR="000D263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Gasthaus Ochsen</w:t>
      </w:r>
      <w:r w:rsidR="004A5B4F">
        <w:rPr>
          <w:rFonts w:ascii="Arial Narrow" w:hAnsi="Arial Narrow"/>
          <w:sz w:val="24"/>
        </w:rPr>
        <w:t xml:space="preserve"> im selben Gebäude</w:t>
      </w:r>
      <w:r w:rsidR="00E33D1F">
        <w:rPr>
          <w:rFonts w:ascii="Arial Narrow" w:hAnsi="Arial Narrow"/>
          <w:sz w:val="24"/>
        </w:rPr>
        <w:t>. Es wird</w:t>
      </w:r>
      <w:r>
        <w:rPr>
          <w:rFonts w:ascii="Arial Narrow" w:hAnsi="Arial Narrow"/>
          <w:sz w:val="24"/>
        </w:rPr>
        <w:t xml:space="preserve"> von Walter Kast</w:t>
      </w:r>
      <w:r w:rsidR="000D263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Bruder Peter geführt.</w:t>
      </w:r>
      <w:r w:rsidR="00DA2412">
        <w:rPr>
          <w:rFonts w:ascii="Arial Narrow" w:hAnsi="Arial Narrow"/>
          <w:sz w:val="24"/>
        </w:rPr>
        <w:t xml:space="preserve"> </w:t>
      </w:r>
      <w:r w:rsidR="004A5B4F">
        <w:rPr>
          <w:rFonts w:ascii="Arial Narrow" w:hAnsi="Arial Narrow"/>
          <w:sz w:val="24"/>
        </w:rPr>
        <w:t xml:space="preserve">Metzgerei und Gasthaus befinden sich seit mehr als </w:t>
      </w:r>
      <w:r w:rsidR="00DA2412">
        <w:rPr>
          <w:rFonts w:ascii="Arial Narrow" w:hAnsi="Arial Narrow"/>
          <w:sz w:val="24"/>
        </w:rPr>
        <w:t>50 Jahren im Besitz der Familie Kast.</w:t>
      </w:r>
      <w:r>
        <w:rPr>
          <w:rFonts w:ascii="Arial Narrow" w:hAnsi="Arial Narrow"/>
          <w:sz w:val="24"/>
        </w:rPr>
        <w:t xml:space="preserve"> </w:t>
      </w:r>
    </w:p>
    <w:p w14:paraId="3A57A1C9" w14:textId="77777777" w:rsidR="00032EF1" w:rsidRDefault="00032EF1" w:rsidP="000D2630">
      <w:pPr>
        <w:spacing w:before="80" w:line="288" w:lineRule="auto"/>
        <w:jc w:val="both"/>
        <w:rPr>
          <w:rFonts w:ascii="Arial Narrow" w:hAnsi="Arial Narrow"/>
          <w:b/>
          <w:sz w:val="24"/>
        </w:rPr>
      </w:pPr>
    </w:p>
    <w:p w14:paraId="4EE67688" w14:textId="77777777" w:rsidR="004E397F" w:rsidRPr="000D2630" w:rsidRDefault="000D2630" w:rsidP="000D2630">
      <w:pPr>
        <w:spacing w:before="80" w:line="288" w:lineRule="auto"/>
        <w:jc w:val="both"/>
        <w:rPr>
          <w:rFonts w:ascii="Arial Narrow" w:hAnsi="Arial Narrow"/>
          <w:b/>
          <w:sz w:val="24"/>
        </w:rPr>
      </w:pPr>
      <w:r w:rsidRPr="000D2630">
        <w:rPr>
          <w:rFonts w:ascii="Arial Narrow" w:hAnsi="Arial Narrow"/>
          <w:b/>
          <w:sz w:val="24"/>
        </w:rPr>
        <w:t>Fleisch aus der Region</w:t>
      </w:r>
    </w:p>
    <w:p w14:paraId="20F034D1" w14:textId="1CBE1E0C" w:rsidR="00D41EB0" w:rsidRDefault="003E59D4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Mehrmals </w:t>
      </w:r>
      <w:r w:rsidR="00A94566">
        <w:rPr>
          <w:rFonts w:ascii="Arial Narrow" w:hAnsi="Arial Narrow"/>
          <w:sz w:val="24"/>
        </w:rPr>
        <w:t xml:space="preserve">pro Woche </w:t>
      </w:r>
      <w:r>
        <w:rPr>
          <w:rFonts w:ascii="Arial Narrow" w:hAnsi="Arial Narrow"/>
          <w:sz w:val="24"/>
        </w:rPr>
        <w:t>wird in der Metzgerei Kast</w:t>
      </w:r>
      <w:r w:rsidR="00A9456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gewurstet</w:t>
      </w:r>
      <w:r w:rsidR="00A94566">
        <w:rPr>
          <w:rFonts w:ascii="Arial Narrow" w:hAnsi="Arial Narrow"/>
          <w:sz w:val="24"/>
        </w:rPr>
        <w:t>.</w:t>
      </w:r>
      <w:r w:rsidR="000D0B87">
        <w:rPr>
          <w:rFonts w:ascii="Arial Narrow" w:hAnsi="Arial Narrow"/>
          <w:sz w:val="24"/>
        </w:rPr>
        <w:t xml:space="preserve"> </w:t>
      </w:r>
      <w:r w:rsidR="00A94566">
        <w:rPr>
          <w:rFonts w:ascii="Arial Narrow" w:hAnsi="Arial Narrow"/>
          <w:sz w:val="24"/>
        </w:rPr>
        <w:t>Während der Grillhochsaison i</w:t>
      </w:r>
      <w:r w:rsidR="000D0B87">
        <w:rPr>
          <w:rFonts w:ascii="Arial Narrow" w:hAnsi="Arial Narrow"/>
          <w:sz w:val="24"/>
        </w:rPr>
        <w:t xml:space="preserve">m Sommer manchmal sogar täglich von Montag bis Samstag. </w:t>
      </w:r>
      <w:r w:rsidR="00032EF1">
        <w:rPr>
          <w:rFonts w:ascii="Arial Narrow" w:hAnsi="Arial Narrow"/>
          <w:sz w:val="24"/>
        </w:rPr>
        <w:t xml:space="preserve">Der Bernecker </w:t>
      </w:r>
      <w:r w:rsidR="000D0B87">
        <w:rPr>
          <w:rFonts w:ascii="Arial Narrow" w:hAnsi="Arial Narrow"/>
          <w:sz w:val="24"/>
        </w:rPr>
        <w:t xml:space="preserve">Metzgermeister schlachtet </w:t>
      </w:r>
      <w:r>
        <w:rPr>
          <w:rFonts w:ascii="Arial Narrow" w:hAnsi="Arial Narrow"/>
          <w:sz w:val="24"/>
        </w:rPr>
        <w:t xml:space="preserve">die Tiere für seine Spezialitäten bevorzugt </w:t>
      </w:r>
      <w:r w:rsidR="00A94566">
        <w:rPr>
          <w:rFonts w:ascii="Arial Narrow" w:hAnsi="Arial Narrow"/>
          <w:sz w:val="24"/>
        </w:rPr>
        <w:t xml:space="preserve">selber </w:t>
      </w:r>
      <w:r w:rsidR="00032EF1">
        <w:rPr>
          <w:rFonts w:ascii="Arial Narrow" w:hAnsi="Arial Narrow"/>
          <w:sz w:val="24"/>
        </w:rPr>
        <w:t xml:space="preserve">im </w:t>
      </w:r>
      <w:r w:rsidR="00DA2412">
        <w:rPr>
          <w:rFonts w:ascii="Arial Narrow" w:hAnsi="Arial Narrow"/>
          <w:sz w:val="24"/>
        </w:rPr>
        <w:t>eigenen Schlachthaus</w:t>
      </w:r>
      <w:r w:rsidR="00032EF1">
        <w:rPr>
          <w:rFonts w:ascii="Arial Narrow" w:hAnsi="Arial Narrow"/>
          <w:sz w:val="24"/>
        </w:rPr>
        <w:t>. «</w:t>
      </w:r>
      <w:r w:rsidR="00A94566">
        <w:rPr>
          <w:rFonts w:ascii="Arial Narrow" w:hAnsi="Arial Narrow"/>
          <w:sz w:val="24"/>
        </w:rPr>
        <w:t xml:space="preserve">Die </w:t>
      </w:r>
      <w:r w:rsidR="00032EF1">
        <w:rPr>
          <w:rFonts w:ascii="Arial Narrow" w:hAnsi="Arial Narrow"/>
          <w:sz w:val="24"/>
        </w:rPr>
        <w:t>Kälber, Rinder und Schweine</w:t>
      </w:r>
      <w:r w:rsidR="00E33D1F">
        <w:rPr>
          <w:rFonts w:ascii="Arial Narrow" w:hAnsi="Arial Narrow"/>
          <w:sz w:val="24"/>
        </w:rPr>
        <w:t xml:space="preserve"> </w:t>
      </w:r>
      <w:r w:rsidR="00032EF1">
        <w:rPr>
          <w:rFonts w:ascii="Arial Narrow" w:hAnsi="Arial Narrow"/>
          <w:sz w:val="24"/>
        </w:rPr>
        <w:t xml:space="preserve">beziehe ich ausschliesslich von Bauern aus der Region», betont Walter Kast, dem die Regionalität seiner Produkte ein </w:t>
      </w:r>
      <w:r w:rsidR="00A94566">
        <w:rPr>
          <w:rFonts w:ascii="Arial Narrow" w:hAnsi="Arial Narrow"/>
          <w:sz w:val="24"/>
        </w:rPr>
        <w:t xml:space="preserve">zentrales </w:t>
      </w:r>
      <w:r w:rsidR="00032EF1">
        <w:rPr>
          <w:rFonts w:ascii="Arial Narrow" w:hAnsi="Arial Narrow"/>
          <w:sz w:val="24"/>
        </w:rPr>
        <w:t>Anliegen ist.</w:t>
      </w:r>
    </w:p>
    <w:p w14:paraId="2976CADA" w14:textId="3FE35F1F" w:rsidR="00A94566" w:rsidRDefault="00A94566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 </w:t>
      </w:r>
      <w:r w:rsidR="00032EF1">
        <w:rPr>
          <w:rFonts w:ascii="Arial Narrow" w:hAnsi="Arial Narrow"/>
          <w:sz w:val="24"/>
        </w:rPr>
        <w:t xml:space="preserve">erstaunt </w:t>
      </w:r>
      <w:r>
        <w:rPr>
          <w:rFonts w:ascii="Arial Narrow" w:hAnsi="Arial Narrow"/>
          <w:sz w:val="24"/>
        </w:rPr>
        <w:t xml:space="preserve">bei </w:t>
      </w:r>
      <w:proofErr w:type="spellStart"/>
      <w:r>
        <w:rPr>
          <w:rFonts w:ascii="Arial Narrow" w:hAnsi="Arial Narrow"/>
          <w:sz w:val="24"/>
        </w:rPr>
        <w:t>soviel</w:t>
      </w:r>
      <w:proofErr w:type="spellEnd"/>
      <w:r>
        <w:rPr>
          <w:rFonts w:ascii="Arial Narrow" w:hAnsi="Arial Narrow"/>
          <w:sz w:val="24"/>
        </w:rPr>
        <w:t xml:space="preserve"> Idealismus und solidem Metzgerhandwerk nicht, </w:t>
      </w:r>
      <w:r w:rsidR="00032EF1">
        <w:rPr>
          <w:rFonts w:ascii="Arial Narrow" w:hAnsi="Arial Narrow"/>
          <w:sz w:val="24"/>
        </w:rPr>
        <w:t xml:space="preserve">dass </w:t>
      </w:r>
      <w:r w:rsidR="00E33D1F">
        <w:rPr>
          <w:rFonts w:ascii="Arial Narrow" w:hAnsi="Arial Narrow"/>
          <w:sz w:val="24"/>
        </w:rPr>
        <w:t>seine</w:t>
      </w:r>
      <w:r w:rsidR="00032EF1">
        <w:rPr>
          <w:rFonts w:ascii="Arial Narrow" w:hAnsi="Arial Narrow"/>
          <w:sz w:val="24"/>
        </w:rPr>
        <w:t xml:space="preserve"> Bratwürste </w:t>
      </w:r>
      <w:r w:rsidR="003E59D4">
        <w:rPr>
          <w:rFonts w:ascii="Arial Narrow" w:hAnsi="Arial Narrow"/>
          <w:sz w:val="24"/>
        </w:rPr>
        <w:t xml:space="preserve">weit über den Ort hinaus und </w:t>
      </w:r>
      <w:r w:rsidR="00032EF1">
        <w:rPr>
          <w:rFonts w:ascii="Arial Narrow" w:hAnsi="Arial Narrow"/>
          <w:sz w:val="24"/>
        </w:rPr>
        <w:t xml:space="preserve">auch </w:t>
      </w:r>
      <w:r>
        <w:rPr>
          <w:rFonts w:ascii="Arial Narrow" w:hAnsi="Arial Narrow"/>
          <w:sz w:val="24"/>
        </w:rPr>
        <w:t xml:space="preserve">im benachbarten Vorarlberg </w:t>
      </w:r>
      <w:r w:rsidR="00032EF1">
        <w:rPr>
          <w:rFonts w:ascii="Arial Narrow" w:hAnsi="Arial Narrow"/>
          <w:sz w:val="24"/>
        </w:rPr>
        <w:t>beliebt sind</w:t>
      </w:r>
      <w:r w:rsidR="00E33D1F">
        <w:rPr>
          <w:rFonts w:ascii="Arial Narrow" w:hAnsi="Arial Narrow"/>
          <w:sz w:val="24"/>
        </w:rPr>
        <w:t>.</w:t>
      </w:r>
      <w:r w:rsidR="00032EF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Kast lächelt: </w:t>
      </w:r>
      <w:r w:rsidR="00032EF1">
        <w:rPr>
          <w:rFonts w:ascii="Arial Narrow" w:hAnsi="Arial Narrow"/>
          <w:sz w:val="24"/>
        </w:rPr>
        <w:t>«</w:t>
      </w:r>
      <w:r w:rsidR="00E33D1F">
        <w:rPr>
          <w:rFonts w:ascii="Arial Narrow" w:hAnsi="Arial Narrow"/>
          <w:sz w:val="24"/>
        </w:rPr>
        <w:t>W</w:t>
      </w:r>
      <w:r w:rsidR="00032EF1">
        <w:rPr>
          <w:rFonts w:ascii="Arial Narrow" w:hAnsi="Arial Narrow"/>
          <w:sz w:val="24"/>
        </w:rPr>
        <w:t xml:space="preserve">ir haben regelmässig Kundschaft von </w:t>
      </w:r>
      <w:proofErr w:type="spellStart"/>
      <w:r w:rsidR="00032EF1">
        <w:rPr>
          <w:rFonts w:ascii="Arial Narrow" w:hAnsi="Arial Narrow"/>
          <w:sz w:val="24"/>
        </w:rPr>
        <w:t>ennet</w:t>
      </w:r>
      <w:proofErr w:type="spellEnd"/>
      <w:r w:rsidR="00032EF1">
        <w:rPr>
          <w:rFonts w:ascii="Arial Narrow" w:hAnsi="Arial Narrow"/>
          <w:sz w:val="24"/>
        </w:rPr>
        <w:t xml:space="preserve"> der Grenze, die extra wegen den </w:t>
      </w:r>
      <w:proofErr w:type="spellStart"/>
      <w:r w:rsidR="00032EF1">
        <w:rPr>
          <w:rFonts w:ascii="Arial Narrow" w:hAnsi="Arial Narrow"/>
          <w:sz w:val="24"/>
        </w:rPr>
        <w:t>St.Galler</w:t>
      </w:r>
      <w:proofErr w:type="spellEnd"/>
      <w:r w:rsidR="00032EF1">
        <w:rPr>
          <w:rFonts w:ascii="Arial Narrow" w:hAnsi="Arial Narrow"/>
          <w:sz w:val="24"/>
        </w:rPr>
        <w:t xml:space="preserve"> Bratwürsten vorbei kommen».</w:t>
      </w:r>
      <w:r w:rsidR="006B10D1">
        <w:rPr>
          <w:rFonts w:ascii="Arial Narrow" w:hAnsi="Arial Narrow"/>
          <w:sz w:val="24"/>
        </w:rPr>
        <w:t xml:space="preserve"> </w:t>
      </w:r>
      <w:r w:rsidR="005E1C57">
        <w:rPr>
          <w:rFonts w:ascii="Arial Narrow" w:hAnsi="Arial Narrow"/>
          <w:sz w:val="24"/>
        </w:rPr>
        <w:t xml:space="preserve">Für seine exquisite </w:t>
      </w:r>
      <w:proofErr w:type="spellStart"/>
      <w:r w:rsidR="005E1C57">
        <w:rPr>
          <w:rFonts w:ascii="Arial Narrow" w:hAnsi="Arial Narrow"/>
          <w:sz w:val="24"/>
        </w:rPr>
        <w:t>Olma</w:t>
      </w:r>
      <w:proofErr w:type="spellEnd"/>
      <w:r w:rsidR="005E1C57">
        <w:rPr>
          <w:rFonts w:ascii="Arial Narrow" w:hAnsi="Arial Narrow"/>
          <w:sz w:val="24"/>
        </w:rPr>
        <w:t xml:space="preserve">-Bratwurst ist er kürzlich mit einer Goldmedaille und für die </w:t>
      </w:r>
      <w:proofErr w:type="spellStart"/>
      <w:r w:rsidR="005E1C57">
        <w:rPr>
          <w:rFonts w:ascii="Arial Narrow" w:hAnsi="Arial Narrow"/>
          <w:sz w:val="24"/>
        </w:rPr>
        <w:t>St.Galler</w:t>
      </w:r>
      <w:proofErr w:type="spellEnd"/>
      <w:r w:rsidR="005E1C57">
        <w:rPr>
          <w:rFonts w:ascii="Arial Narrow" w:hAnsi="Arial Narrow"/>
          <w:sz w:val="24"/>
        </w:rPr>
        <w:t xml:space="preserve"> Bratwurst mit </w:t>
      </w:r>
      <w:r w:rsidR="003E59D4">
        <w:rPr>
          <w:rFonts w:ascii="Arial Narrow" w:hAnsi="Arial Narrow"/>
          <w:sz w:val="24"/>
        </w:rPr>
        <w:t>Silber</w:t>
      </w:r>
      <w:r w:rsidR="005E1C57">
        <w:rPr>
          <w:rFonts w:ascii="Arial Narrow" w:hAnsi="Arial Narrow"/>
          <w:sz w:val="24"/>
        </w:rPr>
        <w:t xml:space="preserve"> ausgezeichnet worden. So etwas spricht sich rasch herum</w:t>
      </w:r>
      <w:r w:rsidR="003E59D4">
        <w:rPr>
          <w:rFonts w:ascii="Arial Narrow" w:hAnsi="Arial Narrow"/>
          <w:sz w:val="24"/>
        </w:rPr>
        <w:t>!</w:t>
      </w:r>
    </w:p>
    <w:p w14:paraId="7A5E296D" w14:textId="3BDD996D" w:rsidR="00CF0A6A" w:rsidRDefault="006B10D1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Der Grossteil der Bratwürste </w:t>
      </w:r>
      <w:r w:rsidR="000B19CC">
        <w:rPr>
          <w:rFonts w:ascii="Arial Narrow" w:hAnsi="Arial Narrow"/>
          <w:sz w:val="24"/>
        </w:rPr>
        <w:t xml:space="preserve">wird </w:t>
      </w:r>
      <w:r w:rsidR="00A94566">
        <w:rPr>
          <w:rFonts w:ascii="Arial Narrow" w:hAnsi="Arial Narrow"/>
          <w:sz w:val="24"/>
        </w:rPr>
        <w:t>weiterhin</w:t>
      </w:r>
      <w:r w:rsidR="000B19C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im Ladengeschäft in </w:t>
      </w:r>
      <w:proofErr w:type="spellStart"/>
      <w:r>
        <w:rPr>
          <w:rFonts w:ascii="Arial Narrow" w:hAnsi="Arial Narrow"/>
          <w:sz w:val="24"/>
        </w:rPr>
        <w:t>Berneck</w:t>
      </w:r>
      <w:proofErr w:type="spellEnd"/>
      <w:r>
        <w:rPr>
          <w:rFonts w:ascii="Arial Narrow" w:hAnsi="Arial Narrow"/>
          <w:sz w:val="24"/>
        </w:rPr>
        <w:t xml:space="preserve"> verkauft</w:t>
      </w:r>
      <w:r w:rsidR="00A94566">
        <w:rPr>
          <w:rFonts w:ascii="Arial Narrow" w:hAnsi="Arial Narrow"/>
          <w:sz w:val="24"/>
        </w:rPr>
        <w:t xml:space="preserve">, doch </w:t>
      </w:r>
      <w:r>
        <w:rPr>
          <w:rFonts w:ascii="Arial Narrow" w:hAnsi="Arial Narrow"/>
          <w:sz w:val="24"/>
        </w:rPr>
        <w:t xml:space="preserve">Walter Kast </w:t>
      </w:r>
      <w:r w:rsidR="00E33D1F">
        <w:rPr>
          <w:rFonts w:ascii="Arial Narrow" w:hAnsi="Arial Narrow"/>
          <w:sz w:val="24"/>
        </w:rPr>
        <w:t xml:space="preserve">beliefert </w:t>
      </w:r>
      <w:r w:rsidR="003E59D4">
        <w:rPr>
          <w:rFonts w:ascii="Arial Narrow" w:hAnsi="Arial Narrow"/>
          <w:sz w:val="24"/>
        </w:rPr>
        <w:t xml:space="preserve">zudem </w:t>
      </w:r>
      <w:r w:rsidR="00D6751C">
        <w:rPr>
          <w:rFonts w:ascii="Arial Narrow" w:hAnsi="Arial Narrow"/>
          <w:sz w:val="24"/>
        </w:rPr>
        <w:t xml:space="preserve">verschiedene Detaillisten </w:t>
      </w:r>
      <w:r w:rsidR="00A94566">
        <w:rPr>
          <w:rFonts w:ascii="Arial Narrow" w:hAnsi="Arial Narrow"/>
          <w:sz w:val="24"/>
        </w:rPr>
        <w:t>und</w:t>
      </w:r>
      <w:r w:rsidR="00D6751C">
        <w:rPr>
          <w:rFonts w:ascii="Arial Narrow" w:hAnsi="Arial Narrow"/>
          <w:sz w:val="24"/>
        </w:rPr>
        <w:t xml:space="preserve"> Gastronomiebetriebe in der Region.</w:t>
      </w:r>
      <w:r w:rsidR="00994081">
        <w:rPr>
          <w:rFonts w:ascii="Arial Narrow" w:hAnsi="Arial Narrow"/>
          <w:sz w:val="24"/>
        </w:rPr>
        <w:t xml:space="preserve"> Daneben betreibt </w:t>
      </w:r>
      <w:r w:rsidR="003E59D4">
        <w:rPr>
          <w:rFonts w:ascii="Arial Narrow" w:hAnsi="Arial Narrow"/>
          <w:sz w:val="24"/>
        </w:rPr>
        <w:t xml:space="preserve">der engagierte Geschäftsmann </w:t>
      </w:r>
      <w:r w:rsidR="00994081">
        <w:rPr>
          <w:rFonts w:ascii="Arial Narrow" w:hAnsi="Arial Narrow"/>
          <w:sz w:val="24"/>
        </w:rPr>
        <w:t>noch einen Catering-Service für Anlässe von unterschiedlicher Grösse.</w:t>
      </w:r>
      <w:r w:rsidR="00434F10">
        <w:rPr>
          <w:rFonts w:ascii="Arial Narrow" w:hAnsi="Arial Narrow"/>
          <w:sz w:val="24"/>
        </w:rPr>
        <w:t xml:space="preserve"> </w:t>
      </w:r>
    </w:p>
    <w:p w14:paraId="09683BA1" w14:textId="77777777" w:rsidR="00032EF1" w:rsidRDefault="00032EF1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7EC43ADE" w14:textId="3F53D1C6" w:rsidR="00032EF1" w:rsidRPr="00032EF1" w:rsidRDefault="003E59D4" w:rsidP="000D0B87">
      <w:pPr>
        <w:spacing w:before="80" w:line="288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Schnell, frisch, geschmackvoll</w:t>
      </w:r>
    </w:p>
    <w:p w14:paraId="1526A41E" w14:textId="69967DD0" w:rsidR="005E1C57" w:rsidRDefault="003E59D4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Aus der Herstellung </w:t>
      </w:r>
      <w:r w:rsidR="005E1C57">
        <w:rPr>
          <w:rFonts w:ascii="Arial Narrow" w:hAnsi="Arial Narrow"/>
          <w:sz w:val="24"/>
        </w:rPr>
        <w:t xml:space="preserve">der </w:t>
      </w:r>
      <w:proofErr w:type="spellStart"/>
      <w:r w:rsidR="00D6751C">
        <w:rPr>
          <w:rFonts w:ascii="Arial Narrow" w:hAnsi="Arial Narrow"/>
          <w:sz w:val="24"/>
        </w:rPr>
        <w:t>St.Galler</w:t>
      </w:r>
      <w:proofErr w:type="spellEnd"/>
      <w:r w:rsidR="00D6751C">
        <w:rPr>
          <w:rFonts w:ascii="Arial Narrow" w:hAnsi="Arial Narrow"/>
          <w:sz w:val="24"/>
        </w:rPr>
        <w:t xml:space="preserve"> </w:t>
      </w:r>
      <w:r w:rsidR="00032EF1">
        <w:rPr>
          <w:rFonts w:ascii="Arial Narrow" w:hAnsi="Arial Narrow"/>
          <w:sz w:val="24"/>
        </w:rPr>
        <w:t>Bratwürste</w:t>
      </w:r>
      <w:r>
        <w:rPr>
          <w:rFonts w:ascii="Arial Narrow" w:hAnsi="Arial Narrow"/>
          <w:sz w:val="24"/>
        </w:rPr>
        <w:t xml:space="preserve"> macht Walter Kast kein Geheimnis. Ein </w:t>
      </w:r>
      <w:r w:rsidR="00C60E2B">
        <w:rPr>
          <w:rFonts w:ascii="Arial Narrow" w:hAnsi="Arial Narrow"/>
          <w:sz w:val="24"/>
        </w:rPr>
        <w:t>wichtiger Faktor ist Tempo:</w:t>
      </w:r>
      <w:r w:rsidR="00032EF1">
        <w:rPr>
          <w:rFonts w:ascii="Arial Narrow" w:hAnsi="Arial Narrow"/>
          <w:sz w:val="24"/>
        </w:rPr>
        <w:t xml:space="preserve"> «</w:t>
      </w:r>
      <w:r w:rsidR="005E1C57">
        <w:rPr>
          <w:rFonts w:ascii="Arial Narrow" w:hAnsi="Arial Narrow"/>
          <w:sz w:val="24"/>
        </w:rPr>
        <w:t xml:space="preserve">Vom Moment, in dem wir </w:t>
      </w:r>
      <w:r w:rsidR="00032EF1">
        <w:rPr>
          <w:rFonts w:ascii="Arial Narrow" w:hAnsi="Arial Narrow"/>
          <w:sz w:val="24"/>
        </w:rPr>
        <w:t>das Fleisch und die Zutaten in den Blitz geben</w:t>
      </w:r>
      <w:r w:rsidR="005E1C57">
        <w:rPr>
          <w:rFonts w:ascii="Arial Narrow" w:hAnsi="Arial Narrow"/>
          <w:sz w:val="24"/>
        </w:rPr>
        <w:t>, um das Brät herzustellen</w:t>
      </w:r>
      <w:r w:rsidR="00032EF1">
        <w:rPr>
          <w:rFonts w:ascii="Arial Narrow" w:hAnsi="Arial Narrow"/>
          <w:sz w:val="24"/>
        </w:rPr>
        <w:t xml:space="preserve">, dauert es knapp zwei Stunden bis die Würste verkaufsfertig im Laden </w:t>
      </w:r>
      <w:r w:rsidR="006E1C0E">
        <w:rPr>
          <w:rFonts w:ascii="Arial Narrow" w:hAnsi="Arial Narrow"/>
          <w:sz w:val="24"/>
        </w:rPr>
        <w:t>liegen:</w:t>
      </w:r>
      <w:r w:rsidR="005E1C57">
        <w:rPr>
          <w:rFonts w:ascii="Arial Narrow" w:hAnsi="Arial Narrow"/>
          <w:sz w:val="24"/>
        </w:rPr>
        <w:t xml:space="preserve"> Frischere Würste</w:t>
      </w:r>
      <w:r w:rsidR="006E1C0E">
        <w:rPr>
          <w:rFonts w:ascii="Arial Narrow" w:hAnsi="Arial Narrow"/>
          <w:sz w:val="24"/>
        </w:rPr>
        <w:t xml:space="preserve"> gibt es nicht!»</w:t>
      </w:r>
    </w:p>
    <w:p w14:paraId="41BA3E2E" w14:textId="77777777" w:rsidR="00D41EB0" w:rsidRDefault="00D41EB0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7779E9D9" w14:textId="3E4BE714" w:rsidR="00C60E2B" w:rsidRDefault="00861C82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 </w:t>
      </w:r>
      <w:proofErr w:type="spellStart"/>
      <w:r w:rsidR="00C47CD0">
        <w:rPr>
          <w:rFonts w:ascii="Arial Narrow" w:hAnsi="Arial Narrow"/>
          <w:sz w:val="24"/>
        </w:rPr>
        <w:t>St.Galler</w:t>
      </w:r>
      <w:proofErr w:type="spellEnd"/>
      <w:r w:rsidR="00C47CD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Bratwurst</w:t>
      </w:r>
      <w:r w:rsidR="00C47CD0">
        <w:rPr>
          <w:rFonts w:ascii="Arial Narrow" w:hAnsi="Arial Narrow"/>
          <w:sz w:val="24"/>
        </w:rPr>
        <w:t xml:space="preserve"> </w:t>
      </w:r>
      <w:r w:rsidR="005E1C57">
        <w:rPr>
          <w:rFonts w:ascii="Arial Narrow" w:hAnsi="Arial Narrow"/>
          <w:sz w:val="24"/>
        </w:rPr>
        <w:t>mit der geschützten Herkunftsbescheinigung</w:t>
      </w:r>
      <w:r w:rsidR="006E1C0E">
        <w:rPr>
          <w:rFonts w:ascii="Arial Narrow" w:hAnsi="Arial Narrow"/>
          <w:sz w:val="24"/>
        </w:rPr>
        <w:t xml:space="preserve"> </w:t>
      </w:r>
      <w:r w:rsidR="00C47CD0">
        <w:rPr>
          <w:rFonts w:ascii="Arial Narrow" w:hAnsi="Arial Narrow"/>
          <w:sz w:val="24"/>
        </w:rPr>
        <w:t>IGP</w:t>
      </w:r>
      <w:r>
        <w:rPr>
          <w:rFonts w:ascii="Arial Narrow" w:hAnsi="Arial Narrow"/>
          <w:sz w:val="24"/>
        </w:rPr>
        <w:t xml:space="preserve"> ist eine Brühwurst, deren Qualität durch die erstklassigen Rohstoffe geprägt wird: </w:t>
      </w:r>
      <w:r w:rsidR="006E1C0E">
        <w:rPr>
          <w:rFonts w:ascii="Arial Narrow" w:hAnsi="Arial Narrow"/>
          <w:sz w:val="24"/>
        </w:rPr>
        <w:t>Kalb- und</w:t>
      </w:r>
      <w:r w:rsidR="00D6751C">
        <w:rPr>
          <w:rFonts w:ascii="Arial Narrow" w:hAnsi="Arial Narrow"/>
          <w:sz w:val="24"/>
        </w:rPr>
        <w:t xml:space="preserve"> Schweinefleisch</w:t>
      </w:r>
      <w:r w:rsidR="00C60E2B">
        <w:rPr>
          <w:rFonts w:ascii="Arial Narrow" w:hAnsi="Arial Narrow"/>
          <w:sz w:val="24"/>
        </w:rPr>
        <w:t xml:space="preserve"> sowie </w:t>
      </w:r>
      <w:r>
        <w:rPr>
          <w:rFonts w:ascii="Arial Narrow" w:hAnsi="Arial Narrow"/>
          <w:sz w:val="24"/>
        </w:rPr>
        <w:t>Vollmilch</w:t>
      </w:r>
      <w:r w:rsidR="00C60E2B">
        <w:rPr>
          <w:rFonts w:ascii="Arial Narrow" w:hAnsi="Arial Narrow"/>
          <w:sz w:val="24"/>
        </w:rPr>
        <w:t xml:space="preserve"> aus der Region</w:t>
      </w:r>
      <w:r w:rsidR="00DA2412">
        <w:rPr>
          <w:rFonts w:ascii="Arial Narrow" w:hAnsi="Arial Narrow"/>
          <w:sz w:val="24"/>
        </w:rPr>
        <w:t>, Zwiebeln</w:t>
      </w:r>
      <w:r>
        <w:rPr>
          <w:rFonts w:ascii="Arial Narrow" w:hAnsi="Arial Narrow"/>
          <w:sz w:val="24"/>
        </w:rPr>
        <w:t xml:space="preserve"> und Gewürze</w:t>
      </w:r>
      <w:r w:rsidR="00C60E2B">
        <w:rPr>
          <w:rFonts w:ascii="Arial Narrow" w:hAnsi="Arial Narrow"/>
          <w:sz w:val="24"/>
        </w:rPr>
        <w:t xml:space="preserve">, darunter </w:t>
      </w:r>
      <w:r w:rsidR="00DA2412">
        <w:rPr>
          <w:rFonts w:ascii="Arial Narrow" w:hAnsi="Arial Narrow"/>
          <w:sz w:val="24"/>
        </w:rPr>
        <w:t>Muskatblüte und Pfeffer.</w:t>
      </w:r>
      <w:r>
        <w:rPr>
          <w:rFonts w:ascii="Arial Narrow" w:hAnsi="Arial Narrow"/>
          <w:sz w:val="24"/>
        </w:rPr>
        <w:t xml:space="preserve"> </w:t>
      </w:r>
      <w:r w:rsidR="008A4CF0">
        <w:rPr>
          <w:rFonts w:ascii="Arial Narrow" w:hAnsi="Arial Narrow"/>
          <w:sz w:val="24"/>
        </w:rPr>
        <w:t>Eine</w:t>
      </w:r>
      <w:r>
        <w:rPr>
          <w:rFonts w:ascii="Arial Narrow" w:hAnsi="Arial Narrow"/>
          <w:sz w:val="24"/>
        </w:rPr>
        <w:t xml:space="preserve"> </w:t>
      </w:r>
      <w:proofErr w:type="spellStart"/>
      <w:r w:rsidR="008A4CF0">
        <w:rPr>
          <w:rFonts w:ascii="Arial Narrow" w:hAnsi="Arial Narrow"/>
          <w:sz w:val="24"/>
        </w:rPr>
        <w:t>St.Galler</w:t>
      </w:r>
      <w:proofErr w:type="spellEnd"/>
      <w:r>
        <w:rPr>
          <w:rFonts w:ascii="Arial Narrow" w:hAnsi="Arial Narrow"/>
          <w:sz w:val="24"/>
        </w:rPr>
        <w:t xml:space="preserve">-Bratwurst </w:t>
      </w:r>
      <w:r w:rsidR="008A4CF0">
        <w:rPr>
          <w:rFonts w:ascii="Arial Narrow" w:hAnsi="Arial Narrow"/>
          <w:sz w:val="24"/>
        </w:rPr>
        <w:t xml:space="preserve">enthält </w:t>
      </w:r>
      <w:r w:rsidR="00BC5F5D">
        <w:rPr>
          <w:rFonts w:ascii="Arial Narrow" w:hAnsi="Arial Narrow"/>
          <w:sz w:val="24"/>
        </w:rPr>
        <w:t>rund</w:t>
      </w:r>
      <w:r w:rsidR="008A4CF0">
        <w:rPr>
          <w:rFonts w:ascii="Arial Narrow" w:hAnsi="Arial Narrow"/>
          <w:sz w:val="24"/>
        </w:rPr>
        <w:t xml:space="preserve"> zwei Drittel </w:t>
      </w:r>
      <w:r>
        <w:rPr>
          <w:rFonts w:ascii="Arial Narrow" w:hAnsi="Arial Narrow"/>
          <w:sz w:val="24"/>
        </w:rPr>
        <w:t xml:space="preserve">Kalbfleisch und </w:t>
      </w:r>
      <w:r w:rsidR="008A4CF0">
        <w:rPr>
          <w:rFonts w:ascii="Arial Narrow" w:hAnsi="Arial Narrow"/>
          <w:sz w:val="24"/>
        </w:rPr>
        <w:t xml:space="preserve">ein Drittel </w:t>
      </w:r>
      <w:r>
        <w:rPr>
          <w:rFonts w:ascii="Arial Narrow" w:hAnsi="Arial Narrow"/>
          <w:sz w:val="24"/>
        </w:rPr>
        <w:t>Schweinefleisch</w:t>
      </w:r>
      <w:r w:rsidR="00E85AB5">
        <w:rPr>
          <w:rFonts w:ascii="Arial Narrow" w:hAnsi="Arial Narrow"/>
          <w:sz w:val="24"/>
        </w:rPr>
        <w:t xml:space="preserve"> und wiegt etwas über 100 Gramm</w:t>
      </w:r>
      <w:r>
        <w:rPr>
          <w:rFonts w:ascii="Arial Narrow" w:hAnsi="Arial Narrow"/>
          <w:sz w:val="24"/>
        </w:rPr>
        <w:t>.</w:t>
      </w:r>
      <w:r w:rsidR="008A4CF0">
        <w:rPr>
          <w:rFonts w:ascii="Arial Narrow" w:hAnsi="Arial Narrow"/>
          <w:sz w:val="24"/>
        </w:rPr>
        <w:t xml:space="preserve"> Die belie</w:t>
      </w:r>
      <w:r w:rsidR="0054209D">
        <w:rPr>
          <w:rFonts w:ascii="Arial Narrow" w:hAnsi="Arial Narrow"/>
          <w:sz w:val="24"/>
        </w:rPr>
        <w:t>b</w:t>
      </w:r>
      <w:r w:rsidR="008A4CF0">
        <w:rPr>
          <w:rFonts w:ascii="Arial Narrow" w:hAnsi="Arial Narrow"/>
          <w:sz w:val="24"/>
        </w:rPr>
        <w:t xml:space="preserve">te </w:t>
      </w:r>
      <w:proofErr w:type="spellStart"/>
      <w:r w:rsidR="008A4CF0">
        <w:rPr>
          <w:rFonts w:ascii="Arial Narrow" w:hAnsi="Arial Narrow"/>
          <w:sz w:val="24"/>
        </w:rPr>
        <w:t>O</w:t>
      </w:r>
      <w:r w:rsidR="00E85AB5">
        <w:rPr>
          <w:rFonts w:ascii="Arial Narrow" w:hAnsi="Arial Narrow"/>
          <w:sz w:val="24"/>
        </w:rPr>
        <w:t>lma</w:t>
      </w:r>
      <w:proofErr w:type="spellEnd"/>
      <w:r w:rsidR="008A4CF0">
        <w:rPr>
          <w:rFonts w:ascii="Arial Narrow" w:hAnsi="Arial Narrow"/>
          <w:sz w:val="24"/>
        </w:rPr>
        <w:t>-Bratwurst wird nach der gleichen Rezeptur produziert</w:t>
      </w:r>
      <w:r w:rsidR="00E85AB5">
        <w:rPr>
          <w:rFonts w:ascii="Arial Narrow" w:hAnsi="Arial Narrow"/>
          <w:sz w:val="24"/>
        </w:rPr>
        <w:t xml:space="preserve">, aber sie sollte </w:t>
      </w:r>
      <w:r w:rsidR="008A4CF0">
        <w:rPr>
          <w:rFonts w:ascii="Arial Narrow" w:hAnsi="Arial Narrow"/>
          <w:sz w:val="24"/>
        </w:rPr>
        <w:t xml:space="preserve">mindestens 160 </w:t>
      </w:r>
      <w:r w:rsidR="00E85AB5">
        <w:rPr>
          <w:rFonts w:ascii="Arial Narrow" w:hAnsi="Arial Narrow"/>
          <w:sz w:val="24"/>
        </w:rPr>
        <w:t>Gramm</w:t>
      </w:r>
      <w:r w:rsidR="008A4CF0">
        <w:rPr>
          <w:rFonts w:ascii="Arial Narrow" w:hAnsi="Arial Narrow"/>
          <w:sz w:val="24"/>
        </w:rPr>
        <w:t xml:space="preserve"> </w:t>
      </w:r>
      <w:r w:rsidR="00C60E2B">
        <w:rPr>
          <w:rFonts w:ascii="Arial Narrow" w:hAnsi="Arial Narrow"/>
          <w:sz w:val="24"/>
        </w:rPr>
        <w:t>auf die Waage bringen</w:t>
      </w:r>
      <w:r w:rsidR="008A4CF0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14:paraId="397B13FA" w14:textId="77777777" w:rsidR="00D41EB0" w:rsidRDefault="00D41EB0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49135D5F" w14:textId="15CF97B4" w:rsidR="00032EF1" w:rsidRDefault="00861C82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Neben den </w:t>
      </w:r>
      <w:r w:rsidR="00E85AB5">
        <w:rPr>
          <w:rFonts w:ascii="Arial Narrow" w:hAnsi="Arial Narrow"/>
          <w:sz w:val="24"/>
        </w:rPr>
        <w:t xml:space="preserve">erstklassigen </w:t>
      </w:r>
      <w:r>
        <w:rPr>
          <w:rFonts w:ascii="Arial Narrow" w:hAnsi="Arial Narrow"/>
          <w:sz w:val="24"/>
        </w:rPr>
        <w:t xml:space="preserve">Rohstoffen </w:t>
      </w:r>
      <w:r w:rsidR="00E85AB5">
        <w:rPr>
          <w:rFonts w:ascii="Arial Narrow" w:hAnsi="Arial Narrow"/>
          <w:sz w:val="24"/>
        </w:rPr>
        <w:t xml:space="preserve">ist </w:t>
      </w:r>
      <w:r>
        <w:rPr>
          <w:rFonts w:ascii="Arial Narrow" w:hAnsi="Arial Narrow"/>
          <w:sz w:val="24"/>
        </w:rPr>
        <w:t>auch eine sorgfältige Verarbeitung wichtig</w:t>
      </w:r>
      <w:r w:rsidR="00E85AB5">
        <w:rPr>
          <w:rFonts w:ascii="Arial Narrow" w:hAnsi="Arial Narrow"/>
          <w:sz w:val="24"/>
        </w:rPr>
        <w:t xml:space="preserve"> für die Qualität der Wurst</w:t>
      </w:r>
      <w:r w:rsidR="00C60E2B">
        <w:rPr>
          <w:rFonts w:ascii="Arial Narrow" w:hAnsi="Arial Narrow"/>
          <w:sz w:val="24"/>
        </w:rPr>
        <w:t>. Und das geht so: «</w:t>
      </w:r>
      <w:r>
        <w:rPr>
          <w:rFonts w:ascii="Arial Narrow" w:hAnsi="Arial Narrow"/>
          <w:sz w:val="24"/>
        </w:rPr>
        <w:t xml:space="preserve">Das Fleisch kommt in den Blitz und wird dort unter Zugabe </w:t>
      </w:r>
      <w:r w:rsidR="00473211">
        <w:rPr>
          <w:rFonts w:ascii="Arial Narrow" w:hAnsi="Arial Narrow"/>
          <w:sz w:val="24"/>
        </w:rPr>
        <w:t>von</w:t>
      </w:r>
      <w:r>
        <w:rPr>
          <w:rFonts w:ascii="Arial Narrow" w:hAnsi="Arial Narrow"/>
          <w:sz w:val="24"/>
        </w:rPr>
        <w:t xml:space="preserve"> Gewürze</w:t>
      </w:r>
      <w:r w:rsidR="00473211">
        <w:rPr>
          <w:rFonts w:ascii="Arial Narrow" w:hAnsi="Arial Narrow"/>
          <w:sz w:val="24"/>
        </w:rPr>
        <w:t>n</w:t>
      </w:r>
      <w:r>
        <w:rPr>
          <w:rFonts w:ascii="Arial Narrow" w:hAnsi="Arial Narrow"/>
          <w:sz w:val="24"/>
        </w:rPr>
        <w:t xml:space="preserve"> </w:t>
      </w:r>
      <w:r w:rsidR="00473211">
        <w:rPr>
          <w:rFonts w:ascii="Arial Narrow" w:hAnsi="Arial Narrow"/>
          <w:sz w:val="24"/>
        </w:rPr>
        <w:t>sowie</w:t>
      </w:r>
      <w:r>
        <w:rPr>
          <w:rFonts w:ascii="Arial Narrow" w:hAnsi="Arial Narrow"/>
          <w:sz w:val="24"/>
        </w:rPr>
        <w:t xml:space="preserve"> Vollmilch </w:t>
      </w:r>
      <w:r w:rsidR="00473211">
        <w:rPr>
          <w:rFonts w:ascii="Arial Narrow" w:hAnsi="Arial Narrow"/>
          <w:sz w:val="24"/>
        </w:rPr>
        <w:t>und</w:t>
      </w:r>
      <w:r>
        <w:rPr>
          <w:rFonts w:ascii="Arial Narrow" w:hAnsi="Arial Narrow"/>
          <w:sz w:val="24"/>
        </w:rPr>
        <w:t xml:space="preserve"> Eis </w:t>
      </w:r>
      <w:r w:rsidR="00473211">
        <w:rPr>
          <w:rFonts w:ascii="Arial Narrow" w:hAnsi="Arial Narrow"/>
          <w:sz w:val="24"/>
        </w:rPr>
        <w:t>zerkleinert</w:t>
      </w:r>
      <w:r>
        <w:rPr>
          <w:rFonts w:ascii="Arial Narrow" w:hAnsi="Arial Narrow"/>
          <w:sz w:val="24"/>
        </w:rPr>
        <w:t xml:space="preserve">. </w:t>
      </w:r>
      <w:r w:rsidR="00C60E2B">
        <w:rPr>
          <w:rFonts w:ascii="Arial Narrow" w:hAnsi="Arial Narrow"/>
          <w:sz w:val="24"/>
        </w:rPr>
        <w:t xml:space="preserve">Das </w:t>
      </w:r>
      <w:r>
        <w:rPr>
          <w:rFonts w:ascii="Arial Narrow" w:hAnsi="Arial Narrow"/>
          <w:sz w:val="24"/>
        </w:rPr>
        <w:t xml:space="preserve">Eis </w:t>
      </w:r>
      <w:r w:rsidR="00C60E2B">
        <w:rPr>
          <w:rFonts w:ascii="Arial Narrow" w:hAnsi="Arial Narrow"/>
          <w:sz w:val="24"/>
        </w:rPr>
        <w:t>brauchen wir</w:t>
      </w:r>
      <w:r w:rsidR="00473211">
        <w:rPr>
          <w:rFonts w:ascii="Arial Narrow" w:hAnsi="Arial Narrow"/>
          <w:sz w:val="24"/>
        </w:rPr>
        <w:t xml:space="preserve">, damit die Masse </w:t>
      </w:r>
      <w:r>
        <w:rPr>
          <w:rFonts w:ascii="Arial Narrow" w:hAnsi="Arial Narrow"/>
          <w:sz w:val="24"/>
        </w:rPr>
        <w:t xml:space="preserve">nicht zu heiss wird. </w:t>
      </w:r>
      <w:r w:rsidR="00E85AB5">
        <w:rPr>
          <w:rFonts w:ascii="Arial Narrow" w:hAnsi="Arial Narrow"/>
          <w:sz w:val="24"/>
        </w:rPr>
        <w:t xml:space="preserve">Wenn alles </w:t>
      </w:r>
      <w:r w:rsidR="00C60E2B">
        <w:rPr>
          <w:rFonts w:ascii="Arial Narrow" w:hAnsi="Arial Narrow"/>
          <w:sz w:val="24"/>
        </w:rPr>
        <w:t>gelingt</w:t>
      </w:r>
      <w:r w:rsidR="00E85AB5">
        <w:rPr>
          <w:rFonts w:ascii="Arial Narrow" w:hAnsi="Arial Narrow"/>
          <w:sz w:val="24"/>
        </w:rPr>
        <w:t>, entsteht</w:t>
      </w:r>
      <w:r w:rsidR="00AD411C">
        <w:rPr>
          <w:rFonts w:ascii="Arial Narrow" w:hAnsi="Arial Narrow"/>
          <w:sz w:val="24"/>
        </w:rPr>
        <w:t xml:space="preserve"> </w:t>
      </w:r>
      <w:r w:rsidR="00E85AB5">
        <w:rPr>
          <w:rFonts w:ascii="Arial Narrow" w:hAnsi="Arial Narrow"/>
          <w:sz w:val="24"/>
        </w:rPr>
        <w:t xml:space="preserve">ein </w:t>
      </w:r>
      <w:r w:rsidR="00DA2412">
        <w:rPr>
          <w:rFonts w:ascii="Arial Narrow" w:hAnsi="Arial Narrow"/>
          <w:sz w:val="24"/>
        </w:rPr>
        <w:t>geschmeidige</w:t>
      </w:r>
      <w:r w:rsidR="00E85AB5">
        <w:rPr>
          <w:rFonts w:ascii="Arial Narrow" w:hAnsi="Arial Narrow"/>
          <w:sz w:val="24"/>
        </w:rPr>
        <w:t>s, aromatisches</w:t>
      </w:r>
      <w:r w:rsidR="00473211">
        <w:rPr>
          <w:rFonts w:ascii="Arial Narrow" w:hAnsi="Arial Narrow"/>
          <w:sz w:val="24"/>
        </w:rPr>
        <w:t xml:space="preserve"> Brät»</w:t>
      </w:r>
      <w:r w:rsidR="00E85AB5">
        <w:rPr>
          <w:rFonts w:ascii="Arial Narrow" w:hAnsi="Arial Narrow"/>
          <w:sz w:val="24"/>
        </w:rPr>
        <w:t>. Diese Masse</w:t>
      </w:r>
      <w:r w:rsidR="00473211">
        <w:rPr>
          <w:rFonts w:ascii="Arial Narrow" w:hAnsi="Arial Narrow"/>
          <w:sz w:val="24"/>
        </w:rPr>
        <w:t xml:space="preserve"> wird </w:t>
      </w:r>
      <w:r w:rsidR="00E85AB5">
        <w:rPr>
          <w:rFonts w:ascii="Arial Narrow" w:hAnsi="Arial Narrow"/>
          <w:sz w:val="24"/>
        </w:rPr>
        <w:t xml:space="preserve">ohne Zeitverlust </w:t>
      </w:r>
      <w:r w:rsidR="00473211">
        <w:rPr>
          <w:rFonts w:ascii="Arial Narrow" w:hAnsi="Arial Narrow"/>
          <w:sz w:val="24"/>
        </w:rPr>
        <w:t>in dünne Naturdärme abgefüllt</w:t>
      </w:r>
      <w:r w:rsidR="00E85AB5">
        <w:rPr>
          <w:rFonts w:ascii="Arial Narrow" w:hAnsi="Arial Narrow"/>
          <w:sz w:val="24"/>
        </w:rPr>
        <w:t xml:space="preserve">. </w:t>
      </w:r>
      <w:r w:rsidR="00C60E2B">
        <w:rPr>
          <w:rFonts w:ascii="Arial Narrow" w:hAnsi="Arial Narrow"/>
          <w:sz w:val="24"/>
        </w:rPr>
        <w:t xml:space="preserve">Danach werden die </w:t>
      </w:r>
      <w:r w:rsidR="00E85AB5">
        <w:rPr>
          <w:rFonts w:ascii="Arial Narrow" w:hAnsi="Arial Narrow"/>
          <w:sz w:val="24"/>
        </w:rPr>
        <w:t xml:space="preserve">Frischwürste </w:t>
      </w:r>
      <w:r w:rsidR="00473211">
        <w:rPr>
          <w:rFonts w:ascii="Arial Narrow" w:hAnsi="Arial Narrow"/>
          <w:sz w:val="24"/>
        </w:rPr>
        <w:t xml:space="preserve">in 72 Grad heissem Wasser </w:t>
      </w:r>
      <w:r w:rsidR="00E85AB5">
        <w:rPr>
          <w:rFonts w:ascii="Arial Narrow" w:hAnsi="Arial Narrow"/>
          <w:sz w:val="24"/>
        </w:rPr>
        <w:t xml:space="preserve">kurz </w:t>
      </w:r>
      <w:r w:rsidR="00473211">
        <w:rPr>
          <w:rFonts w:ascii="Arial Narrow" w:hAnsi="Arial Narrow"/>
          <w:sz w:val="24"/>
        </w:rPr>
        <w:t xml:space="preserve">aufgebrüht und anschliessend </w:t>
      </w:r>
      <w:r w:rsidR="00C60E2B">
        <w:rPr>
          <w:rFonts w:ascii="Arial Narrow" w:hAnsi="Arial Narrow"/>
          <w:sz w:val="24"/>
        </w:rPr>
        <w:t>eine halbe Stunde</w:t>
      </w:r>
      <w:r w:rsidR="00473211">
        <w:rPr>
          <w:rFonts w:ascii="Arial Narrow" w:hAnsi="Arial Narrow"/>
          <w:sz w:val="24"/>
        </w:rPr>
        <w:t xml:space="preserve"> </w:t>
      </w:r>
      <w:r w:rsidR="00E85AB5">
        <w:rPr>
          <w:rFonts w:ascii="Arial Narrow" w:hAnsi="Arial Narrow"/>
          <w:sz w:val="24"/>
        </w:rPr>
        <w:t xml:space="preserve">in Eiswasser </w:t>
      </w:r>
      <w:r w:rsidR="00473211">
        <w:rPr>
          <w:rFonts w:ascii="Arial Narrow" w:hAnsi="Arial Narrow"/>
          <w:sz w:val="24"/>
        </w:rPr>
        <w:t xml:space="preserve">abgekühlt. </w:t>
      </w:r>
      <w:r w:rsidR="00C60E2B">
        <w:rPr>
          <w:rFonts w:ascii="Arial Narrow" w:hAnsi="Arial Narrow"/>
          <w:sz w:val="24"/>
        </w:rPr>
        <w:t xml:space="preserve">Und schon </w:t>
      </w:r>
      <w:r w:rsidR="00E85AB5">
        <w:rPr>
          <w:rFonts w:ascii="Arial Narrow" w:hAnsi="Arial Narrow"/>
          <w:sz w:val="24"/>
        </w:rPr>
        <w:t>ist d</w:t>
      </w:r>
      <w:r w:rsidR="00473211">
        <w:rPr>
          <w:rFonts w:ascii="Arial Narrow" w:hAnsi="Arial Narrow"/>
          <w:sz w:val="24"/>
        </w:rPr>
        <w:t xml:space="preserve">ie </w:t>
      </w:r>
      <w:proofErr w:type="spellStart"/>
      <w:r w:rsidR="00473211">
        <w:rPr>
          <w:rFonts w:ascii="Arial Narrow" w:hAnsi="Arial Narrow"/>
          <w:sz w:val="24"/>
        </w:rPr>
        <w:t>St.Galler</w:t>
      </w:r>
      <w:proofErr w:type="spellEnd"/>
      <w:r w:rsidR="00473211">
        <w:rPr>
          <w:rFonts w:ascii="Arial Narrow" w:hAnsi="Arial Narrow"/>
          <w:sz w:val="24"/>
        </w:rPr>
        <w:t xml:space="preserve"> Bratwurst bereit</w:t>
      </w:r>
      <w:r w:rsidR="00E85AB5">
        <w:rPr>
          <w:rFonts w:ascii="Arial Narrow" w:hAnsi="Arial Narrow"/>
          <w:sz w:val="24"/>
        </w:rPr>
        <w:t xml:space="preserve"> zum Geniessen</w:t>
      </w:r>
      <w:r w:rsidR="00E85AC6">
        <w:rPr>
          <w:rFonts w:ascii="Arial Narrow" w:hAnsi="Arial Narrow"/>
          <w:sz w:val="24"/>
        </w:rPr>
        <w:t>.</w:t>
      </w:r>
      <w:r w:rsidR="00434F10">
        <w:rPr>
          <w:rFonts w:ascii="Arial Narrow" w:hAnsi="Arial Narrow"/>
          <w:sz w:val="24"/>
        </w:rPr>
        <w:t xml:space="preserve"> </w:t>
      </w:r>
    </w:p>
    <w:p w14:paraId="06F1CFC5" w14:textId="77777777" w:rsidR="00032EF1" w:rsidRDefault="00032EF1" w:rsidP="000D0B87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05BC6C45" w14:textId="77777777" w:rsidR="00032EF1" w:rsidRPr="00032EF1" w:rsidRDefault="00032EF1" w:rsidP="00032EF1">
      <w:pPr>
        <w:spacing w:before="80" w:line="288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Was macht eine gute Bratwurst aus</w:t>
      </w:r>
      <w:r w:rsidR="00E33D1F">
        <w:rPr>
          <w:rFonts w:ascii="Arial Narrow" w:hAnsi="Arial Narrow"/>
          <w:b/>
          <w:sz w:val="24"/>
        </w:rPr>
        <w:t>?</w:t>
      </w:r>
    </w:p>
    <w:p w14:paraId="137329D4" w14:textId="08EB21E8" w:rsidR="007107A9" w:rsidRDefault="00D6751C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</w:t>
      </w:r>
      <w:r w:rsidR="00DA2412">
        <w:rPr>
          <w:rFonts w:ascii="Arial Narrow" w:hAnsi="Arial Narrow"/>
          <w:sz w:val="24"/>
        </w:rPr>
        <w:t>K</w:t>
      </w:r>
      <w:r>
        <w:rPr>
          <w:rFonts w:ascii="Arial Narrow" w:hAnsi="Arial Narrow"/>
          <w:sz w:val="24"/>
        </w:rPr>
        <w:t xml:space="preserve">räftiger Biss, </w:t>
      </w:r>
      <w:r w:rsidR="00DA2412">
        <w:rPr>
          <w:rFonts w:ascii="Arial Narrow" w:hAnsi="Arial Narrow"/>
          <w:sz w:val="24"/>
        </w:rPr>
        <w:t>feiner Schnitt</w:t>
      </w:r>
      <w:r>
        <w:rPr>
          <w:rFonts w:ascii="Arial Narrow" w:hAnsi="Arial Narrow"/>
          <w:sz w:val="24"/>
        </w:rPr>
        <w:t>, angenehme</w:t>
      </w:r>
      <w:r w:rsidR="00525BFA">
        <w:rPr>
          <w:rFonts w:ascii="Arial Narrow" w:hAnsi="Arial Narrow"/>
          <w:sz w:val="24"/>
        </w:rPr>
        <w:t>, ausbalancierte</w:t>
      </w:r>
      <w:r>
        <w:rPr>
          <w:rFonts w:ascii="Arial Narrow" w:hAnsi="Arial Narrow"/>
          <w:sz w:val="24"/>
        </w:rPr>
        <w:t xml:space="preserve"> Würze, </w:t>
      </w:r>
      <w:r w:rsidR="00C60E2B">
        <w:rPr>
          <w:rFonts w:ascii="Arial Narrow" w:hAnsi="Arial Narrow"/>
          <w:sz w:val="24"/>
        </w:rPr>
        <w:t>ein appetitliches Weiss</w:t>
      </w:r>
      <w:r w:rsidR="00907E1F">
        <w:rPr>
          <w:rFonts w:ascii="Arial Narrow" w:hAnsi="Arial Narrow"/>
          <w:sz w:val="24"/>
        </w:rPr>
        <w:t xml:space="preserve">, </w:t>
      </w:r>
      <w:r w:rsidR="00E85AB5">
        <w:rPr>
          <w:rFonts w:ascii="Arial Narrow" w:hAnsi="Arial Narrow"/>
          <w:sz w:val="24"/>
        </w:rPr>
        <w:t xml:space="preserve">eine </w:t>
      </w:r>
      <w:r w:rsidR="00525BFA">
        <w:rPr>
          <w:rFonts w:ascii="Arial Narrow" w:hAnsi="Arial Narrow"/>
          <w:sz w:val="24"/>
        </w:rPr>
        <w:t>elegant</w:t>
      </w:r>
      <w:r w:rsidR="00C60E2B">
        <w:rPr>
          <w:rFonts w:ascii="Arial Narrow" w:hAnsi="Arial Narrow"/>
          <w:sz w:val="24"/>
        </w:rPr>
        <w:t>e</w:t>
      </w:r>
      <w:r w:rsidR="00525BFA">
        <w:rPr>
          <w:rFonts w:ascii="Arial Narrow" w:hAnsi="Arial Narrow"/>
          <w:sz w:val="24"/>
        </w:rPr>
        <w:t xml:space="preserve"> </w:t>
      </w:r>
      <w:r w:rsidR="00E85AB5">
        <w:rPr>
          <w:rFonts w:ascii="Arial Narrow" w:hAnsi="Arial Narrow"/>
          <w:sz w:val="24"/>
        </w:rPr>
        <w:t xml:space="preserve">Biegung </w:t>
      </w:r>
      <w:r>
        <w:rPr>
          <w:rFonts w:ascii="Arial Narrow" w:hAnsi="Arial Narrow"/>
          <w:sz w:val="24"/>
        </w:rPr>
        <w:t xml:space="preserve">und </w:t>
      </w:r>
      <w:r w:rsidR="00D41EB0">
        <w:rPr>
          <w:rFonts w:ascii="Arial Narrow" w:hAnsi="Arial Narrow"/>
          <w:sz w:val="24"/>
        </w:rPr>
        <w:t xml:space="preserve">der einzigartig </w:t>
      </w:r>
      <w:r w:rsidR="00525BFA">
        <w:rPr>
          <w:rFonts w:ascii="Arial Narrow" w:hAnsi="Arial Narrow"/>
          <w:sz w:val="24"/>
        </w:rPr>
        <w:t>typische, fein</w:t>
      </w:r>
      <w:r w:rsidR="00D41EB0">
        <w:rPr>
          <w:rFonts w:ascii="Arial Narrow" w:hAnsi="Arial Narrow"/>
          <w:sz w:val="24"/>
        </w:rPr>
        <w:t xml:space="preserve"> ausgewogene</w:t>
      </w:r>
      <w:r w:rsidR="00DA2412">
        <w:rPr>
          <w:rFonts w:ascii="Arial Narrow" w:hAnsi="Arial Narrow"/>
          <w:sz w:val="24"/>
        </w:rPr>
        <w:t xml:space="preserve"> Geschmack</w:t>
      </w:r>
      <w:r>
        <w:rPr>
          <w:rFonts w:ascii="Arial Narrow" w:hAnsi="Arial Narrow"/>
          <w:sz w:val="24"/>
        </w:rPr>
        <w:t>», mit diese</w:t>
      </w:r>
      <w:r w:rsidR="00E85AC6">
        <w:rPr>
          <w:rFonts w:ascii="Arial Narrow" w:hAnsi="Arial Narrow"/>
          <w:sz w:val="24"/>
        </w:rPr>
        <w:t>n Worten umschreibt Walter Kast</w:t>
      </w:r>
      <w:r>
        <w:rPr>
          <w:rFonts w:ascii="Arial Narrow" w:hAnsi="Arial Narrow"/>
          <w:sz w:val="24"/>
        </w:rPr>
        <w:t xml:space="preserve">, was eine </w:t>
      </w:r>
      <w:r w:rsidR="00525BFA">
        <w:rPr>
          <w:rFonts w:ascii="Arial Narrow" w:hAnsi="Arial Narrow"/>
          <w:sz w:val="24"/>
        </w:rPr>
        <w:t xml:space="preserve">richtig </w:t>
      </w:r>
      <w:r>
        <w:rPr>
          <w:rFonts w:ascii="Arial Narrow" w:hAnsi="Arial Narrow"/>
          <w:sz w:val="24"/>
        </w:rPr>
        <w:t xml:space="preserve">gute </w:t>
      </w:r>
      <w:proofErr w:type="spellStart"/>
      <w:r>
        <w:rPr>
          <w:rFonts w:ascii="Arial Narrow" w:hAnsi="Arial Narrow"/>
          <w:sz w:val="24"/>
        </w:rPr>
        <w:t>St.Galler</w:t>
      </w:r>
      <w:proofErr w:type="spellEnd"/>
      <w:r>
        <w:rPr>
          <w:rFonts w:ascii="Arial Narrow" w:hAnsi="Arial Narrow"/>
          <w:sz w:val="24"/>
        </w:rPr>
        <w:t xml:space="preserve"> Bratwurst ausmacht</w:t>
      </w:r>
      <w:r w:rsidR="00C47CD0">
        <w:rPr>
          <w:rFonts w:ascii="Arial Narrow" w:hAnsi="Arial Narrow"/>
          <w:sz w:val="24"/>
        </w:rPr>
        <w:t xml:space="preserve">. </w:t>
      </w:r>
    </w:p>
    <w:p w14:paraId="77D79C1F" w14:textId="77777777" w:rsidR="00D41EB0" w:rsidRDefault="00D41EB0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60C29C52" w14:textId="33247324" w:rsidR="00525BFA" w:rsidRDefault="00C47CD0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Eine Bratwurst sollte nach der Herstellung innert drei Tagen gegessen werden</w:t>
      </w:r>
      <w:r w:rsidR="00525BFA">
        <w:rPr>
          <w:rFonts w:ascii="Arial Narrow" w:hAnsi="Arial Narrow"/>
          <w:sz w:val="24"/>
        </w:rPr>
        <w:t xml:space="preserve">. </w:t>
      </w:r>
      <w:r w:rsidR="002A4EB3">
        <w:rPr>
          <w:rFonts w:ascii="Arial Narrow" w:hAnsi="Arial Narrow"/>
          <w:sz w:val="24"/>
        </w:rPr>
        <w:t xml:space="preserve">Wird </w:t>
      </w:r>
      <w:r>
        <w:rPr>
          <w:rFonts w:ascii="Arial Narrow" w:hAnsi="Arial Narrow"/>
          <w:sz w:val="24"/>
        </w:rPr>
        <w:t xml:space="preserve">die Wurst </w:t>
      </w:r>
      <w:proofErr w:type="spellStart"/>
      <w:r>
        <w:rPr>
          <w:rFonts w:ascii="Arial Narrow" w:hAnsi="Arial Narrow"/>
          <w:sz w:val="24"/>
        </w:rPr>
        <w:t>vak</w:t>
      </w:r>
      <w:r w:rsidR="00525BFA">
        <w:rPr>
          <w:rFonts w:ascii="Arial Narrow" w:hAnsi="Arial Narrow"/>
          <w:sz w:val="24"/>
        </w:rPr>
        <w:t>u</w:t>
      </w:r>
      <w:r>
        <w:rPr>
          <w:rFonts w:ascii="Arial Narrow" w:hAnsi="Arial Narrow"/>
          <w:sz w:val="24"/>
        </w:rPr>
        <w:t>umiert</w:t>
      </w:r>
      <w:proofErr w:type="spellEnd"/>
      <w:r w:rsidR="002A4EB3">
        <w:rPr>
          <w:rFonts w:ascii="Arial Narrow" w:hAnsi="Arial Narrow"/>
          <w:sz w:val="24"/>
        </w:rPr>
        <w:t xml:space="preserve">, </w:t>
      </w:r>
      <w:r w:rsidR="00525BFA">
        <w:rPr>
          <w:rFonts w:ascii="Arial Narrow" w:hAnsi="Arial Narrow"/>
          <w:sz w:val="24"/>
        </w:rPr>
        <w:t xml:space="preserve">lässt </w:t>
      </w:r>
      <w:r>
        <w:rPr>
          <w:rFonts w:ascii="Arial Narrow" w:hAnsi="Arial Narrow"/>
          <w:sz w:val="24"/>
        </w:rPr>
        <w:t xml:space="preserve">sie </w:t>
      </w:r>
      <w:r w:rsidR="00525BFA">
        <w:rPr>
          <w:rFonts w:ascii="Arial Narrow" w:hAnsi="Arial Narrow"/>
          <w:sz w:val="24"/>
        </w:rPr>
        <w:t xml:space="preserve">sich </w:t>
      </w:r>
      <w:r w:rsidR="00D41EB0">
        <w:rPr>
          <w:rFonts w:ascii="Arial Narrow" w:hAnsi="Arial Narrow"/>
          <w:sz w:val="24"/>
        </w:rPr>
        <w:t xml:space="preserve">mühelos </w:t>
      </w:r>
      <w:r>
        <w:rPr>
          <w:rFonts w:ascii="Arial Narrow" w:hAnsi="Arial Narrow"/>
          <w:sz w:val="24"/>
        </w:rPr>
        <w:t xml:space="preserve">fünf Tage </w:t>
      </w:r>
      <w:r w:rsidR="002A4EB3">
        <w:rPr>
          <w:rFonts w:ascii="Arial Narrow" w:hAnsi="Arial Narrow"/>
          <w:sz w:val="24"/>
        </w:rPr>
        <w:t>aufbewahren</w:t>
      </w:r>
      <w:r>
        <w:rPr>
          <w:rFonts w:ascii="Arial Narrow" w:hAnsi="Arial Narrow"/>
          <w:sz w:val="24"/>
        </w:rPr>
        <w:t>. «</w:t>
      </w:r>
      <w:r w:rsidR="00525BFA">
        <w:rPr>
          <w:rFonts w:ascii="Arial Narrow" w:hAnsi="Arial Narrow"/>
          <w:sz w:val="24"/>
        </w:rPr>
        <w:t xml:space="preserve">Im Tiefkühler </w:t>
      </w:r>
      <w:r w:rsidR="009B042A">
        <w:rPr>
          <w:rFonts w:ascii="Arial Narrow" w:hAnsi="Arial Narrow"/>
          <w:sz w:val="24"/>
        </w:rPr>
        <w:t>verliert d</w:t>
      </w:r>
      <w:r>
        <w:rPr>
          <w:rFonts w:ascii="Arial Narrow" w:hAnsi="Arial Narrow"/>
          <w:sz w:val="24"/>
        </w:rPr>
        <w:t xml:space="preserve">ie Bratwurst </w:t>
      </w:r>
      <w:r w:rsidR="00525BFA">
        <w:rPr>
          <w:rFonts w:ascii="Arial Narrow" w:hAnsi="Arial Narrow"/>
          <w:sz w:val="24"/>
        </w:rPr>
        <w:t xml:space="preserve">leider rasch an </w:t>
      </w:r>
      <w:r>
        <w:rPr>
          <w:rFonts w:ascii="Arial Narrow" w:hAnsi="Arial Narrow"/>
          <w:sz w:val="24"/>
        </w:rPr>
        <w:t>Qualität</w:t>
      </w:r>
      <w:r w:rsidR="00525BFA">
        <w:rPr>
          <w:rFonts w:ascii="Arial Narrow" w:hAnsi="Arial Narrow"/>
          <w:sz w:val="24"/>
        </w:rPr>
        <w:t>. A</w:t>
      </w:r>
      <w:r>
        <w:rPr>
          <w:rFonts w:ascii="Arial Narrow" w:hAnsi="Arial Narrow"/>
          <w:sz w:val="24"/>
        </w:rPr>
        <w:t xml:space="preserve">m </w:t>
      </w:r>
      <w:r w:rsidR="00AD411C">
        <w:rPr>
          <w:rFonts w:ascii="Arial Narrow" w:hAnsi="Arial Narrow"/>
          <w:sz w:val="24"/>
        </w:rPr>
        <w:t>schmackhaftesten</w:t>
      </w:r>
      <w:r>
        <w:rPr>
          <w:rFonts w:ascii="Arial Narrow" w:hAnsi="Arial Narrow"/>
          <w:sz w:val="24"/>
        </w:rPr>
        <w:t xml:space="preserve"> ist sie </w:t>
      </w:r>
      <w:r w:rsidR="007107A9">
        <w:rPr>
          <w:rFonts w:ascii="Arial Narrow" w:hAnsi="Arial Narrow"/>
          <w:sz w:val="24"/>
        </w:rPr>
        <w:t>in jedem Fall</w:t>
      </w:r>
      <w:r>
        <w:rPr>
          <w:rFonts w:ascii="Arial Narrow" w:hAnsi="Arial Narrow"/>
          <w:sz w:val="24"/>
        </w:rPr>
        <w:t xml:space="preserve"> möglichst frisch»</w:t>
      </w:r>
      <w:r w:rsidR="00D41EB0">
        <w:rPr>
          <w:rFonts w:ascii="Arial Narrow" w:hAnsi="Arial Narrow"/>
          <w:sz w:val="24"/>
        </w:rPr>
        <w:t>, weiss der Metzgermeister aus langer Erfahrung</w:t>
      </w:r>
      <w:r>
        <w:rPr>
          <w:rFonts w:ascii="Arial Narrow" w:hAnsi="Arial Narrow"/>
          <w:sz w:val="24"/>
        </w:rPr>
        <w:t>.</w:t>
      </w:r>
      <w:r w:rsidR="00907E1F">
        <w:rPr>
          <w:rFonts w:ascii="Arial Narrow" w:hAnsi="Arial Narrow"/>
          <w:sz w:val="24"/>
        </w:rPr>
        <w:t xml:space="preserve"> </w:t>
      </w:r>
    </w:p>
    <w:p w14:paraId="258D5177" w14:textId="77777777" w:rsidR="00D41EB0" w:rsidRDefault="00D41EB0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</w:p>
    <w:p w14:paraId="28925348" w14:textId="4C553C6D" w:rsidR="00032EF1" w:rsidRDefault="00907E1F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Am besten </w:t>
      </w:r>
      <w:r w:rsidR="002A4EB3">
        <w:rPr>
          <w:rFonts w:ascii="Arial Narrow" w:hAnsi="Arial Narrow"/>
          <w:sz w:val="24"/>
        </w:rPr>
        <w:t xml:space="preserve">zur Geltung kommen die Aromen der </w:t>
      </w:r>
      <w:proofErr w:type="spellStart"/>
      <w:r>
        <w:rPr>
          <w:rFonts w:ascii="Arial Narrow" w:hAnsi="Arial Narrow"/>
          <w:sz w:val="24"/>
        </w:rPr>
        <w:t>St.Galler</w:t>
      </w:r>
      <w:proofErr w:type="spellEnd"/>
      <w:r>
        <w:rPr>
          <w:rFonts w:ascii="Arial Narrow" w:hAnsi="Arial Narrow"/>
          <w:sz w:val="24"/>
        </w:rPr>
        <w:t xml:space="preserve"> Bratwurst</w:t>
      </w:r>
      <w:r w:rsidR="002A4EB3">
        <w:rPr>
          <w:rFonts w:ascii="Arial Narrow" w:hAnsi="Arial Narrow"/>
          <w:sz w:val="24"/>
        </w:rPr>
        <w:t xml:space="preserve">, wenn </w:t>
      </w:r>
      <w:r w:rsidR="00673AC6">
        <w:rPr>
          <w:rFonts w:ascii="Arial Narrow" w:hAnsi="Arial Narrow"/>
          <w:sz w:val="24"/>
        </w:rPr>
        <w:t xml:space="preserve">man </w:t>
      </w:r>
      <w:r w:rsidR="002A4EB3">
        <w:rPr>
          <w:rFonts w:ascii="Arial Narrow" w:hAnsi="Arial Narrow"/>
          <w:sz w:val="24"/>
        </w:rPr>
        <w:t xml:space="preserve">sie </w:t>
      </w:r>
      <w:r w:rsidR="00673AC6">
        <w:rPr>
          <w:rFonts w:ascii="Arial Narrow" w:hAnsi="Arial Narrow"/>
          <w:sz w:val="24"/>
        </w:rPr>
        <w:t>geduldig</w:t>
      </w:r>
      <w:r w:rsidR="002A4EB3">
        <w:rPr>
          <w:rFonts w:ascii="Arial Narrow" w:hAnsi="Arial Narrow"/>
          <w:sz w:val="24"/>
        </w:rPr>
        <w:t xml:space="preserve"> grillt oder in der Pfanne </w:t>
      </w:r>
      <w:r w:rsidR="00673AC6">
        <w:rPr>
          <w:rFonts w:ascii="Arial Narrow" w:hAnsi="Arial Narrow"/>
          <w:sz w:val="24"/>
        </w:rPr>
        <w:t>brät</w:t>
      </w:r>
      <w:r>
        <w:rPr>
          <w:rFonts w:ascii="Arial Narrow" w:hAnsi="Arial Narrow"/>
          <w:sz w:val="24"/>
        </w:rPr>
        <w:t xml:space="preserve">. </w:t>
      </w:r>
      <w:r w:rsidR="00673AC6">
        <w:rPr>
          <w:rFonts w:ascii="Arial Narrow" w:hAnsi="Arial Narrow"/>
          <w:sz w:val="24"/>
        </w:rPr>
        <w:t xml:space="preserve">Genussexperte </w:t>
      </w:r>
      <w:r w:rsidR="002A4EB3">
        <w:rPr>
          <w:rFonts w:ascii="Arial Narrow" w:hAnsi="Arial Narrow"/>
          <w:sz w:val="24"/>
        </w:rPr>
        <w:t xml:space="preserve">Walter Kast beschreibt die </w:t>
      </w:r>
      <w:r w:rsidR="00673AC6">
        <w:rPr>
          <w:rFonts w:ascii="Arial Narrow" w:hAnsi="Arial Narrow"/>
          <w:sz w:val="24"/>
        </w:rPr>
        <w:t>perfekte</w:t>
      </w:r>
      <w:r w:rsidR="002A4EB3">
        <w:rPr>
          <w:rFonts w:ascii="Arial Narrow" w:hAnsi="Arial Narrow"/>
          <w:sz w:val="24"/>
        </w:rPr>
        <w:t xml:space="preserve"> Gaumenfreude so: </w:t>
      </w:r>
      <w:r>
        <w:rPr>
          <w:rFonts w:ascii="Arial Narrow" w:hAnsi="Arial Narrow"/>
          <w:sz w:val="24"/>
        </w:rPr>
        <w:t>«</w:t>
      </w:r>
      <w:r w:rsidR="00673AC6">
        <w:rPr>
          <w:rFonts w:ascii="Arial Narrow" w:hAnsi="Arial Narrow"/>
          <w:sz w:val="24"/>
        </w:rPr>
        <w:t xml:space="preserve">Eine St. Galler Bratwurst </w:t>
      </w:r>
      <w:r>
        <w:rPr>
          <w:rFonts w:ascii="Arial Narrow" w:hAnsi="Arial Narrow"/>
          <w:sz w:val="24"/>
        </w:rPr>
        <w:t xml:space="preserve">soll </w:t>
      </w:r>
      <w:r w:rsidR="00673AC6">
        <w:rPr>
          <w:rFonts w:ascii="Arial Narrow" w:hAnsi="Arial Narrow"/>
          <w:sz w:val="24"/>
        </w:rPr>
        <w:t>rundum</w:t>
      </w:r>
      <w:r w:rsidR="009B042A">
        <w:rPr>
          <w:rFonts w:ascii="Arial Narrow" w:hAnsi="Arial Narrow"/>
          <w:sz w:val="24"/>
        </w:rPr>
        <w:t xml:space="preserve"> eine schöne braune Farbe</w:t>
      </w:r>
      <w:r w:rsidR="00434F10">
        <w:rPr>
          <w:rFonts w:ascii="Arial Narrow" w:hAnsi="Arial Narrow"/>
          <w:sz w:val="24"/>
        </w:rPr>
        <w:t xml:space="preserve"> </w:t>
      </w:r>
      <w:r w:rsidR="00673AC6">
        <w:rPr>
          <w:rFonts w:ascii="Arial Narrow" w:hAnsi="Arial Narrow"/>
          <w:sz w:val="24"/>
        </w:rPr>
        <w:t>annehmen</w:t>
      </w:r>
      <w:r w:rsidR="00D41EB0">
        <w:rPr>
          <w:rFonts w:ascii="Arial Narrow" w:hAnsi="Arial Narrow"/>
          <w:sz w:val="24"/>
        </w:rPr>
        <w:t>, aber nicht verkohlen. B</w:t>
      </w:r>
      <w:r w:rsidR="00673AC6">
        <w:rPr>
          <w:rFonts w:ascii="Arial Narrow" w:hAnsi="Arial Narrow"/>
          <w:sz w:val="24"/>
        </w:rPr>
        <w:t xml:space="preserve">eim Aufschneiden steigt einem ein unwiderstehlicher Duft in die Nase. Dazu ein knuspriges </w:t>
      </w:r>
      <w:proofErr w:type="spellStart"/>
      <w:r w:rsidR="00673AC6">
        <w:rPr>
          <w:rFonts w:ascii="Arial Narrow" w:hAnsi="Arial Narrow"/>
          <w:sz w:val="24"/>
        </w:rPr>
        <w:t>Handbürli</w:t>
      </w:r>
      <w:proofErr w:type="spellEnd"/>
      <w:r w:rsidR="00673AC6">
        <w:rPr>
          <w:rFonts w:ascii="Arial Narrow" w:hAnsi="Arial Narrow"/>
          <w:sz w:val="24"/>
        </w:rPr>
        <w:t xml:space="preserve"> – mehr braucht es wirklich nicht</w:t>
      </w:r>
      <w:r w:rsidR="00D41EB0">
        <w:rPr>
          <w:rFonts w:ascii="Arial Narrow" w:hAnsi="Arial Narrow"/>
          <w:sz w:val="24"/>
        </w:rPr>
        <w:t xml:space="preserve"> für den maximalen Genuss</w:t>
      </w:r>
      <w:r w:rsidR="00673AC6">
        <w:rPr>
          <w:rFonts w:ascii="Arial Narrow" w:hAnsi="Arial Narrow"/>
          <w:sz w:val="24"/>
        </w:rPr>
        <w:t>, wenn der Metzger sein Handwerk versteht</w:t>
      </w:r>
      <w:r w:rsidR="00D41EB0">
        <w:rPr>
          <w:rFonts w:ascii="Arial Narrow" w:hAnsi="Arial Narrow"/>
          <w:sz w:val="24"/>
        </w:rPr>
        <w:t>!</w:t>
      </w:r>
      <w:r>
        <w:rPr>
          <w:rFonts w:ascii="Arial Narrow" w:hAnsi="Arial Narrow"/>
          <w:sz w:val="24"/>
        </w:rPr>
        <w:t>»</w:t>
      </w:r>
    </w:p>
    <w:p w14:paraId="1091BE30" w14:textId="4C48315E" w:rsidR="008A4CF0" w:rsidDel="00546CD0" w:rsidRDefault="00546CD0" w:rsidP="00D6751C">
      <w:pPr>
        <w:spacing w:before="80" w:line="288" w:lineRule="auto"/>
        <w:jc w:val="both"/>
        <w:rPr>
          <w:del w:id="1" w:author="Luther Daniel" w:date="2015-03-30T10:24:00Z"/>
          <w:rFonts w:ascii="Arial Narrow" w:hAnsi="Arial Narrow"/>
          <w:sz w:val="24"/>
        </w:rPr>
      </w:pPr>
      <w:ins w:id="2" w:author="Luther Daniel" w:date="2015-03-30T10:24:00Z">
        <w:r>
          <w:rPr>
            <w:rFonts w:ascii="Arial" w:hAnsi="Arial" w:cs="Arial"/>
          </w:rPr>
          <w:lastRenderedPageBreak/>
          <w:t xml:space="preserve">Die genaue Anfahrt, aktuelle Angebote und diverse Dienstleistungen finden Sie auf </w:t>
        </w:r>
      </w:ins>
    </w:p>
    <w:p w14:paraId="4239E06C" w14:textId="61E69173" w:rsidR="008A4CF0" w:rsidRPr="00663D3B" w:rsidRDefault="00546CD0" w:rsidP="00D6751C">
      <w:pPr>
        <w:spacing w:before="80" w:line="288" w:lineRule="auto"/>
        <w:jc w:val="both"/>
        <w:rPr>
          <w:rFonts w:ascii="Arial Narrow" w:hAnsi="Arial Narrow"/>
          <w:sz w:val="24"/>
        </w:rPr>
      </w:pPr>
      <w:ins w:id="3" w:author="Luther Daniel" w:date="2015-03-30T10:24:00Z">
        <w:r w:rsidRPr="00546CD0">
          <w:rPr>
            <w:rFonts w:ascii="Arial Narrow" w:hAnsi="Arial Narrow"/>
            <w:sz w:val="24"/>
          </w:rPr>
          <w:t>www.metzgerei-broennimann.ch</w:t>
        </w:r>
        <w:r>
          <w:rPr>
            <w:rFonts w:ascii="Arial Narrow" w:hAnsi="Arial Narrow"/>
            <w:sz w:val="24"/>
          </w:rPr>
          <w:t>.</w:t>
        </w:r>
      </w:ins>
    </w:p>
    <w:sectPr w:rsidR="008A4CF0" w:rsidRPr="00663D3B" w:rsidSect="0019530C">
      <w:pgSz w:w="11906" w:h="16838" w:code="9"/>
      <w:pgMar w:top="1701" w:right="2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her Daniel">
    <w15:presenceInfo w15:providerId="AD" w15:userId="S-1-5-21-421106299-4180189366-3941951625-29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4E"/>
    <w:rsid w:val="00032EF1"/>
    <w:rsid w:val="000B19CC"/>
    <w:rsid w:val="000D0B87"/>
    <w:rsid w:val="000D2630"/>
    <w:rsid w:val="0019530C"/>
    <w:rsid w:val="002A4EB3"/>
    <w:rsid w:val="00305EF5"/>
    <w:rsid w:val="003631E7"/>
    <w:rsid w:val="003E59D4"/>
    <w:rsid w:val="00434F10"/>
    <w:rsid w:val="00473211"/>
    <w:rsid w:val="004A5B4F"/>
    <w:rsid w:val="004E397F"/>
    <w:rsid w:val="00525BFA"/>
    <w:rsid w:val="0054209D"/>
    <w:rsid w:val="00546CD0"/>
    <w:rsid w:val="00581E17"/>
    <w:rsid w:val="005E1C57"/>
    <w:rsid w:val="00663D3B"/>
    <w:rsid w:val="00673AC6"/>
    <w:rsid w:val="00692D4E"/>
    <w:rsid w:val="006B10D1"/>
    <w:rsid w:val="006C229E"/>
    <w:rsid w:val="006E1C0E"/>
    <w:rsid w:val="00704538"/>
    <w:rsid w:val="007107A9"/>
    <w:rsid w:val="00861C82"/>
    <w:rsid w:val="008A4CF0"/>
    <w:rsid w:val="008B4E2C"/>
    <w:rsid w:val="00907E1F"/>
    <w:rsid w:val="00994081"/>
    <w:rsid w:val="009B042A"/>
    <w:rsid w:val="00A22C85"/>
    <w:rsid w:val="00A83114"/>
    <w:rsid w:val="00A94566"/>
    <w:rsid w:val="00AD411C"/>
    <w:rsid w:val="00B319F3"/>
    <w:rsid w:val="00B70CEB"/>
    <w:rsid w:val="00BC5F5D"/>
    <w:rsid w:val="00C47CD0"/>
    <w:rsid w:val="00C60E2B"/>
    <w:rsid w:val="00CF01CC"/>
    <w:rsid w:val="00CF0A6A"/>
    <w:rsid w:val="00D41EB0"/>
    <w:rsid w:val="00D6751C"/>
    <w:rsid w:val="00DA2412"/>
    <w:rsid w:val="00E33D1F"/>
    <w:rsid w:val="00E85AB5"/>
    <w:rsid w:val="00E85AC6"/>
    <w:rsid w:val="00EB6C57"/>
    <w:rsid w:val="00EF04AA"/>
    <w:rsid w:val="00EF09FE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C175F"/>
  <w15:chartTrackingRefBased/>
  <w15:docId w15:val="{8A5BD507-56E5-4ABC-A2D3-B435840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A4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C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C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CF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CF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53A83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4597-8EAB-4FE8-BCCB-96132EB4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CAAD9A9B.dotm</Template>
  <TotalTime>0</TotalTime>
  <Pages>3</Pages>
  <Words>711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</dc:creator>
  <cp:keywords/>
  <dc:description/>
  <cp:lastModifiedBy>Perl Irmengard</cp:lastModifiedBy>
  <cp:revision>2</cp:revision>
  <cp:lastPrinted>2015-03-25T10:49:00Z</cp:lastPrinted>
  <dcterms:created xsi:type="dcterms:W3CDTF">2015-04-30T13:36:00Z</dcterms:created>
  <dcterms:modified xsi:type="dcterms:W3CDTF">2015-04-30T13:36:00Z</dcterms:modified>
</cp:coreProperties>
</file>